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2A" w:rsidRPr="00134A2C" w:rsidRDefault="00422373" w:rsidP="00134A2C">
      <w:pPr>
        <w:jc w:val="center"/>
        <w:rPr>
          <w:b/>
        </w:rPr>
      </w:pPr>
      <w:r>
        <w:rPr>
          <w:b/>
        </w:rPr>
        <w:t>WGIN Management Meeting</w:t>
      </w:r>
    </w:p>
    <w:p w:rsidR="00B774BE" w:rsidRPr="00134A2C" w:rsidRDefault="00422373" w:rsidP="00134A2C">
      <w:pPr>
        <w:jc w:val="center"/>
        <w:rPr>
          <w:b/>
        </w:rPr>
      </w:pPr>
      <w:del w:id="0" w:author="Suzanne Thrussell (RRes-Roth)" w:date="2013-07-04T10:09:00Z">
        <w:r w:rsidDel="00A81E05">
          <w:rPr>
            <w:b/>
          </w:rPr>
          <w:delText>6</w:delText>
        </w:r>
        <w:r w:rsidRPr="00422373" w:rsidDel="00A81E05">
          <w:rPr>
            <w:b/>
            <w:vertAlign w:val="superscript"/>
          </w:rPr>
          <w:delText>th</w:delText>
        </w:r>
        <w:r w:rsidDel="00A81E05">
          <w:rPr>
            <w:b/>
          </w:rPr>
          <w:delText xml:space="preserve"> November </w:delText>
        </w:r>
        <w:r w:rsidR="00B774BE" w:rsidRPr="00134A2C" w:rsidDel="00A81E05">
          <w:rPr>
            <w:b/>
          </w:rPr>
          <w:delText>2012</w:delText>
        </w:r>
      </w:del>
      <w:ins w:id="1" w:author="Suzanne Thrussell (RRes-Roth)" w:date="2013-07-04T10:09:00Z">
        <w:r w:rsidR="00A81E05">
          <w:rPr>
            <w:b/>
          </w:rPr>
          <w:t>3</w:t>
        </w:r>
        <w:r w:rsidR="00A81E05" w:rsidRPr="00A81E05">
          <w:rPr>
            <w:b/>
            <w:vertAlign w:val="superscript"/>
            <w:rPrChange w:id="2" w:author="Suzanne Thrussell (RRes-Roth)" w:date="2013-07-04T10:09:00Z">
              <w:rPr>
                <w:b/>
              </w:rPr>
            </w:rPrChange>
          </w:rPr>
          <w:t>rd</w:t>
        </w:r>
        <w:r w:rsidR="00A81E05">
          <w:rPr>
            <w:b/>
          </w:rPr>
          <w:t xml:space="preserve"> July 2013</w:t>
        </w:r>
      </w:ins>
      <w:r w:rsidR="00B774BE" w:rsidRPr="00134A2C">
        <w:rPr>
          <w:b/>
        </w:rPr>
        <w:t xml:space="preserve"> @ </w:t>
      </w:r>
      <w:r w:rsidR="00A81E05">
        <w:rPr>
          <w:b/>
        </w:rPr>
        <w:t>Rothamsted Research</w:t>
      </w:r>
    </w:p>
    <w:p w:rsidR="00B774BE" w:rsidRPr="00134A2C" w:rsidRDefault="00B774BE" w:rsidP="00134A2C">
      <w:pPr>
        <w:jc w:val="center"/>
        <w:rPr>
          <w:b/>
        </w:rPr>
      </w:pPr>
      <w:bookmarkStart w:id="3" w:name="_GoBack"/>
      <w:bookmarkEnd w:id="3"/>
    </w:p>
    <w:p w:rsidR="00B774BE" w:rsidRPr="00134A2C" w:rsidRDefault="00D71850" w:rsidP="00134A2C">
      <w:pPr>
        <w:jc w:val="center"/>
        <w:rPr>
          <w:b/>
        </w:rPr>
      </w:pPr>
      <w:r>
        <w:rPr>
          <w:b/>
        </w:rPr>
        <w:t xml:space="preserve">FINAL </w:t>
      </w:r>
      <w:r w:rsidR="00B774BE" w:rsidRPr="00134A2C">
        <w:rPr>
          <w:b/>
        </w:rPr>
        <w:t>Minutes</w:t>
      </w:r>
    </w:p>
    <w:p w:rsidR="00B774BE" w:rsidRDefault="00B774BE"/>
    <w:p w:rsidR="00B774BE" w:rsidRDefault="00B774BE">
      <w:r w:rsidRPr="00134A2C">
        <w:rPr>
          <w:b/>
        </w:rPr>
        <w:t>Attendees</w:t>
      </w:r>
      <w:r>
        <w:t>:-</w:t>
      </w:r>
    </w:p>
    <w:p w:rsidR="00B774BE" w:rsidRDefault="00B774BE">
      <w:r>
        <w:t xml:space="preserve">Peter Shewry, Kim Hammond-Kosack, Malcolm Hawkesford, Simon Griffiths, John </w:t>
      </w:r>
      <w:proofErr w:type="spellStart"/>
      <w:r>
        <w:t>Foulkes</w:t>
      </w:r>
      <w:proofErr w:type="spellEnd"/>
      <w:r>
        <w:t xml:space="preserve">, </w:t>
      </w:r>
      <w:r w:rsidR="00A81E05">
        <w:t>Sue Freeman</w:t>
      </w:r>
      <w:r>
        <w:t xml:space="preserve">, </w:t>
      </w:r>
      <w:r w:rsidR="00422373">
        <w:t xml:space="preserve">Matt </w:t>
      </w:r>
      <w:proofErr w:type="spellStart"/>
      <w:r w:rsidR="00422373">
        <w:t>Kerton</w:t>
      </w:r>
      <w:proofErr w:type="spellEnd"/>
      <w:r w:rsidR="00422373">
        <w:t xml:space="preserve">, </w:t>
      </w:r>
      <w:r w:rsidR="00A81E05">
        <w:t>Vanessa McMillan</w:t>
      </w:r>
      <w:r w:rsidR="003744C9">
        <w:t xml:space="preserve">, </w:t>
      </w:r>
      <w:r w:rsidR="00A81E05">
        <w:t>David Cooper</w:t>
      </w:r>
      <w:r w:rsidR="00C15F4A">
        <w:t xml:space="preserve">, </w:t>
      </w:r>
      <w:proofErr w:type="spellStart"/>
      <w:r w:rsidR="00A81E05">
        <w:t>Dhan</w:t>
      </w:r>
      <w:proofErr w:type="spellEnd"/>
      <w:r w:rsidR="00A81E05">
        <w:t xml:space="preserve"> </w:t>
      </w:r>
      <w:proofErr w:type="spellStart"/>
      <w:r w:rsidR="00A81E05">
        <w:t>Bhandari</w:t>
      </w:r>
      <w:proofErr w:type="spellEnd"/>
      <w:r w:rsidR="00C15F4A">
        <w:t xml:space="preserve">, </w:t>
      </w:r>
      <w:r w:rsidR="00A81E05">
        <w:t xml:space="preserve">Ellie Marshall, Stephen Smith, Peter Jack, Maria </w:t>
      </w:r>
      <w:proofErr w:type="spellStart"/>
      <w:r w:rsidR="00A81E05">
        <w:t>Herse</w:t>
      </w:r>
      <w:proofErr w:type="spellEnd"/>
      <w:r w:rsidR="00A81E05">
        <w:t xml:space="preserve">, Ed </w:t>
      </w:r>
      <w:proofErr w:type="spellStart"/>
      <w:r w:rsidR="00A81E05">
        <w:t>Flatman</w:t>
      </w:r>
      <w:proofErr w:type="spellEnd"/>
      <w:r w:rsidR="00A81E05">
        <w:t>, Jacob Lage, Steve Thomas, Andy Greenland, Ed Byrne, Suzanne Thrussell</w:t>
      </w:r>
    </w:p>
    <w:p w:rsidR="00B774BE" w:rsidRDefault="00B774BE"/>
    <w:p w:rsidR="00B774BE" w:rsidRPr="00134A2C" w:rsidRDefault="00B774BE">
      <w:pPr>
        <w:rPr>
          <w:b/>
        </w:rPr>
      </w:pPr>
      <w:r w:rsidRPr="00134A2C">
        <w:rPr>
          <w:b/>
        </w:rPr>
        <w:t>Apologies</w:t>
      </w:r>
    </w:p>
    <w:p w:rsidR="00B774BE" w:rsidRDefault="00422373">
      <w:r>
        <w:t xml:space="preserve">Simon Berry, </w:t>
      </w:r>
      <w:r w:rsidR="00A81E05">
        <w:t>Cathy Mumford</w:t>
      </w:r>
      <w:r>
        <w:t xml:space="preserve">, Jayne </w:t>
      </w:r>
      <w:proofErr w:type="spellStart"/>
      <w:r>
        <w:t>Brookman</w:t>
      </w:r>
      <w:proofErr w:type="spellEnd"/>
      <w:r>
        <w:t xml:space="preserve">, </w:t>
      </w:r>
      <w:r w:rsidR="00A81E05">
        <w:t>Keith Edwards</w:t>
      </w:r>
      <w:r>
        <w:t xml:space="preserve">, Simon </w:t>
      </w:r>
      <w:proofErr w:type="spellStart"/>
      <w:r>
        <w:t>Penson</w:t>
      </w:r>
      <w:proofErr w:type="spellEnd"/>
      <w:r>
        <w:t xml:space="preserve">, Mike Grimmer, Sarah </w:t>
      </w:r>
      <w:proofErr w:type="spellStart"/>
      <w:r>
        <w:t>Holdgate</w:t>
      </w:r>
      <w:proofErr w:type="spellEnd"/>
      <w:r>
        <w:t xml:space="preserve">, Thomas Joliffe, Neil </w:t>
      </w:r>
      <w:proofErr w:type="spellStart"/>
      <w:r>
        <w:t>Paveley</w:t>
      </w:r>
      <w:proofErr w:type="spellEnd"/>
      <w:r>
        <w:t xml:space="preserve">, David </w:t>
      </w:r>
      <w:proofErr w:type="spellStart"/>
      <w:r>
        <w:t>Feuerhelm</w:t>
      </w:r>
      <w:proofErr w:type="spellEnd"/>
      <w:r>
        <w:t xml:space="preserve">, </w:t>
      </w:r>
      <w:r w:rsidR="00A81E05">
        <w:t>Sam Millar</w:t>
      </w:r>
      <w:r>
        <w:t xml:space="preserve">, Simon Bright, </w:t>
      </w:r>
      <w:r w:rsidR="00A81E05">
        <w:t>Peter Werner</w:t>
      </w:r>
    </w:p>
    <w:p w:rsidR="00422373" w:rsidRDefault="00422373"/>
    <w:p w:rsidR="00B774BE" w:rsidRDefault="00B20CDE">
      <w:r w:rsidRPr="00A355CB">
        <w:rPr>
          <w:b/>
          <w:u w:val="single"/>
        </w:rPr>
        <w:t>Welcome</w:t>
      </w:r>
      <w:r>
        <w:t xml:space="preserve"> – Peter Shewry</w:t>
      </w:r>
    </w:p>
    <w:p w:rsidR="00B20CDE" w:rsidRDefault="00B20CDE"/>
    <w:p w:rsidR="00B20CDE" w:rsidRDefault="00B20CDE" w:rsidP="0071454B">
      <w:pPr>
        <w:ind w:right="3684"/>
        <w:rPr>
          <w:b/>
          <w:u w:val="single"/>
        </w:rPr>
      </w:pPr>
      <w:r w:rsidRPr="00A355CB">
        <w:rPr>
          <w:b/>
          <w:u w:val="single"/>
        </w:rPr>
        <w:t>Actions from the last meeting</w:t>
      </w:r>
    </w:p>
    <w:p w:rsidR="0071454B" w:rsidRPr="00A355CB" w:rsidRDefault="0071454B" w:rsidP="0071454B">
      <w:pPr>
        <w:ind w:right="3684"/>
        <w:rPr>
          <w:b/>
          <w:u w:val="single"/>
        </w:rPr>
      </w:pPr>
    </w:p>
    <w:p w:rsidR="00134A2C" w:rsidRDefault="00A81E05">
      <w:r>
        <w:t xml:space="preserve">A </w:t>
      </w:r>
      <w:proofErr w:type="spellStart"/>
      <w:r>
        <w:t>Wikispace</w:t>
      </w:r>
      <w:proofErr w:type="spellEnd"/>
      <w:r>
        <w:t xml:space="preserve"> has now been set up for WGIN.  Each</w:t>
      </w:r>
      <w:r w:rsidR="00FC566B">
        <w:t xml:space="preserve"> company will have access with password controls for Datasets which have not been published and therefore not in the public domain can be put on this website and accessed securely.  An email will be sent out in the next 2-3 weeks with information on how to set up your wiki account.</w:t>
      </w:r>
    </w:p>
    <w:p w:rsidR="00A355CB" w:rsidRDefault="00FC566B">
      <w:pPr>
        <w:rPr>
          <w:b/>
        </w:rPr>
      </w:pPr>
      <w:r>
        <w:rPr>
          <w:b/>
        </w:rPr>
        <w:t xml:space="preserve">ACTION </w:t>
      </w:r>
    </w:p>
    <w:p w:rsidR="00A355CB" w:rsidRDefault="00A355CB">
      <w:pPr>
        <w:rPr>
          <w:b/>
        </w:rPr>
      </w:pPr>
    </w:p>
    <w:p w:rsidR="00FC566B" w:rsidRDefault="00FC566B">
      <w:pPr>
        <w:rPr>
          <w:b/>
        </w:rPr>
      </w:pPr>
    </w:p>
    <w:p w:rsidR="00BA10DD" w:rsidRDefault="00BA10DD">
      <w:pPr>
        <w:rPr>
          <w:b/>
        </w:rPr>
      </w:pPr>
      <w:r>
        <w:rPr>
          <w:b/>
        </w:rPr>
        <w:t>RESEARCH UPDATES</w:t>
      </w:r>
    </w:p>
    <w:p w:rsidR="002D779A" w:rsidRDefault="002D779A">
      <w:pPr>
        <w:rPr>
          <w:b/>
        </w:rPr>
      </w:pPr>
    </w:p>
    <w:p w:rsidR="00BA10DD" w:rsidRPr="002D779A" w:rsidRDefault="00BA10DD">
      <w:pPr>
        <w:rPr>
          <w:b/>
          <w:u w:val="single"/>
        </w:rPr>
      </w:pPr>
      <w:r w:rsidRPr="002D779A">
        <w:rPr>
          <w:b/>
          <w:u w:val="single"/>
        </w:rPr>
        <w:t>Objective 2, 3 and 4 – Tools and Resources</w:t>
      </w:r>
      <w:r w:rsidR="00FC6C43">
        <w:rPr>
          <w:b/>
          <w:u w:val="single"/>
        </w:rPr>
        <w:t xml:space="preserve"> (Simon Griffiths)</w:t>
      </w:r>
    </w:p>
    <w:p w:rsidR="00BA10DD" w:rsidRDefault="00BA10DD">
      <w:pPr>
        <w:rPr>
          <w:b/>
        </w:rPr>
      </w:pPr>
    </w:p>
    <w:p w:rsidR="00E73A97" w:rsidRPr="00E73A97" w:rsidRDefault="00E73A97">
      <w:r w:rsidRPr="00FC566B">
        <w:t>Presentation</w:t>
      </w:r>
    </w:p>
    <w:p w:rsidR="00E73A97" w:rsidRPr="00E73A97" w:rsidRDefault="00E73A97"/>
    <w:p w:rsidR="00E73A97" w:rsidRDefault="00422373" w:rsidP="00422373">
      <w:r>
        <w:t>Simon provided an update on his objective</w:t>
      </w:r>
      <w:r w:rsidR="00F66E46">
        <w:t>s with</w:t>
      </w:r>
      <w:r w:rsidR="00CB2EA3">
        <w:t xml:space="preserve"> the</w:t>
      </w:r>
      <w:r>
        <w:t xml:space="preserve"> </w:t>
      </w:r>
      <w:r w:rsidR="00F66E46">
        <w:t xml:space="preserve">focus this </w:t>
      </w:r>
      <w:r>
        <w:t xml:space="preserve">time </w:t>
      </w:r>
      <w:r w:rsidR="00F66E46">
        <w:t>round specifically on</w:t>
      </w:r>
      <w:r>
        <w:t xml:space="preserve"> NILs.</w:t>
      </w:r>
    </w:p>
    <w:p w:rsidR="00422373" w:rsidRDefault="00422373" w:rsidP="00422373"/>
    <w:p w:rsidR="00422373" w:rsidRDefault="00422373" w:rsidP="00422373">
      <w:r>
        <w:t>QTL</w:t>
      </w:r>
      <w:r w:rsidR="002E1373">
        <w:t xml:space="preserve"> results and summary for the </w:t>
      </w:r>
      <w:r w:rsidR="00561FD6">
        <w:t xml:space="preserve">small plot </w:t>
      </w:r>
      <w:r w:rsidR="002E1373">
        <w:t xml:space="preserve">phenotype data for the </w:t>
      </w:r>
      <w:proofErr w:type="spellStart"/>
      <w:r w:rsidR="002E1373">
        <w:t>AxC</w:t>
      </w:r>
      <w:proofErr w:type="spellEnd"/>
      <w:r w:rsidR="002E1373">
        <w:t xml:space="preserve"> DH population are now </w:t>
      </w:r>
      <w:r w:rsidR="00063064">
        <w:t xml:space="preserve">available </w:t>
      </w:r>
      <w:r w:rsidR="002E1373">
        <w:t xml:space="preserve">on the WGIN </w:t>
      </w:r>
      <w:r>
        <w:t>website</w:t>
      </w:r>
      <w:r w:rsidR="002E1373">
        <w:t>.</w:t>
      </w:r>
    </w:p>
    <w:p w:rsidR="00F66E46" w:rsidRDefault="00F66E46" w:rsidP="00422373"/>
    <w:p w:rsidR="00F66E46" w:rsidRPr="00713B9D" w:rsidRDefault="00F66E46" w:rsidP="00F66E46">
      <w:pPr>
        <w:rPr>
          <w:b/>
        </w:rPr>
      </w:pPr>
      <w:r>
        <w:t xml:space="preserve">Due to the weather we are now in a vulnerable situation </w:t>
      </w:r>
      <w:r w:rsidR="0071454B">
        <w:t xml:space="preserve">because we </w:t>
      </w:r>
      <w:r>
        <w:t xml:space="preserve">only have 1 rep </w:t>
      </w:r>
      <w:r w:rsidR="00561FD6">
        <w:t>of the large plot experiment in the ground.</w:t>
      </w:r>
      <w:r w:rsidR="00713B9D">
        <w:t xml:space="preserve">  </w:t>
      </w:r>
      <w:r w:rsidR="00713B9D" w:rsidRPr="00713B9D">
        <w:rPr>
          <w:b/>
        </w:rPr>
        <w:t>Post meeting note:  All three replicates are sown now.</w:t>
      </w:r>
    </w:p>
    <w:p w:rsidR="00F66E46" w:rsidRDefault="00F66E46" w:rsidP="00F66E46"/>
    <w:p w:rsidR="00F66E46" w:rsidRDefault="00CB2EA3" w:rsidP="00F66E46">
      <w:r>
        <w:t xml:space="preserve">The </w:t>
      </w:r>
      <w:r w:rsidR="003A1745">
        <w:t xml:space="preserve">core </w:t>
      </w:r>
      <w:proofErr w:type="spellStart"/>
      <w:r>
        <w:t>A</w:t>
      </w:r>
      <w:r w:rsidR="00561FD6">
        <w:t>xC</w:t>
      </w:r>
      <w:proofErr w:type="spellEnd"/>
      <w:r w:rsidR="00561FD6">
        <w:t xml:space="preserve"> p</w:t>
      </w:r>
      <w:r w:rsidR="00F66E46">
        <w:t xml:space="preserve">opulation </w:t>
      </w:r>
      <w:r w:rsidR="00561FD6">
        <w:t xml:space="preserve">was </w:t>
      </w:r>
      <w:r w:rsidR="00F66E46">
        <w:t xml:space="preserve">developed </w:t>
      </w:r>
      <w:r w:rsidR="003A1745">
        <w:t>prior to WGIN and is publically available</w:t>
      </w:r>
      <w:r w:rsidR="0071454B">
        <w:t xml:space="preserve">. </w:t>
      </w:r>
      <w:r w:rsidR="003A1745">
        <w:t xml:space="preserve"> Rothamsted have </w:t>
      </w:r>
      <w:r w:rsidR="0071454B">
        <w:t xml:space="preserve">the </w:t>
      </w:r>
      <w:r w:rsidR="003A1745">
        <w:t>rights to the extended population</w:t>
      </w:r>
      <w:r w:rsidR="0071454B">
        <w:t xml:space="preserve"> which is also publically available</w:t>
      </w:r>
      <w:r w:rsidR="003A1745">
        <w:t>.</w:t>
      </w:r>
      <w:r w:rsidR="00F66E46">
        <w:t xml:space="preserve"> </w:t>
      </w:r>
      <w:r w:rsidR="003A1745">
        <w:t>T</w:t>
      </w:r>
      <w:r w:rsidR="00561FD6">
        <w:t xml:space="preserve">he </w:t>
      </w:r>
      <w:proofErr w:type="spellStart"/>
      <w:r w:rsidR="00561FD6">
        <w:t>KASPar</w:t>
      </w:r>
      <w:proofErr w:type="spellEnd"/>
      <w:r w:rsidR="00561FD6">
        <w:t xml:space="preserve"> marker </w:t>
      </w:r>
      <w:r w:rsidR="00F66E46">
        <w:t xml:space="preserve">map has been developed as part of </w:t>
      </w:r>
      <w:r w:rsidR="003A1745">
        <w:t xml:space="preserve">a BBSRC CIRC </w:t>
      </w:r>
      <w:r w:rsidR="0071454B">
        <w:t>g</w:t>
      </w:r>
      <w:r w:rsidR="003A1745">
        <w:t>rant</w:t>
      </w:r>
      <w:r w:rsidR="0071454B">
        <w:t xml:space="preserve"> </w:t>
      </w:r>
      <w:r w:rsidR="00F66E46">
        <w:t xml:space="preserve">CIRC have agreed </w:t>
      </w:r>
      <w:r w:rsidR="003A1745">
        <w:t>that the</w:t>
      </w:r>
      <w:r w:rsidR="00561FD6">
        <w:t xml:space="preserve"> integrated SSR /</w:t>
      </w:r>
      <w:proofErr w:type="spellStart"/>
      <w:r w:rsidR="00561FD6">
        <w:t>KASPar</w:t>
      </w:r>
      <w:proofErr w:type="spellEnd"/>
      <w:r w:rsidR="00561FD6">
        <w:t xml:space="preserve"> map </w:t>
      </w:r>
      <w:r w:rsidR="00F66E46">
        <w:t>can be put on the WGIN website.</w:t>
      </w:r>
    </w:p>
    <w:p w:rsidR="00F66E46" w:rsidRDefault="00F66E46" w:rsidP="00F66E46">
      <w:pPr>
        <w:rPr>
          <w:color w:val="1F497D"/>
        </w:rPr>
      </w:pPr>
    </w:p>
    <w:p w:rsidR="00F66E46" w:rsidRPr="002B544B" w:rsidRDefault="00F66E46" w:rsidP="00F66E46">
      <w:r>
        <w:t>A m</w:t>
      </w:r>
      <w:r w:rsidRPr="002B544B">
        <w:t>ap has now been p</w:t>
      </w:r>
      <w:r>
        <w:t>roduced for Paragon x</w:t>
      </w:r>
      <w:r w:rsidR="003744C9">
        <w:t xml:space="preserve"> Chinese Spring (</w:t>
      </w:r>
      <w:proofErr w:type="spellStart"/>
      <w:r w:rsidR="003744C9">
        <w:t>PxCS</w:t>
      </w:r>
      <w:proofErr w:type="spellEnd"/>
      <w:r w:rsidR="003744C9">
        <w:t xml:space="preserve">).  </w:t>
      </w:r>
      <w:r w:rsidR="007C44E1">
        <w:t xml:space="preserve">The </w:t>
      </w:r>
      <w:r w:rsidR="003744C9">
        <w:t>Paragon x</w:t>
      </w:r>
      <w:r>
        <w:t xml:space="preserve"> Garcia</w:t>
      </w:r>
      <w:r w:rsidR="003744C9">
        <w:t xml:space="preserve"> (</w:t>
      </w:r>
      <w:proofErr w:type="spellStart"/>
      <w:r w:rsidR="003744C9">
        <w:t>PxG</w:t>
      </w:r>
      <w:proofErr w:type="spellEnd"/>
      <w:r w:rsidR="003744C9">
        <w:t>)</w:t>
      </w:r>
      <w:r w:rsidR="007C44E1">
        <w:t xml:space="preserve"> population </w:t>
      </w:r>
      <w:r w:rsidR="003744C9">
        <w:t>is at F</w:t>
      </w:r>
      <w:r w:rsidR="003744C9" w:rsidRPr="007C44E1">
        <w:rPr>
          <w:vertAlign w:val="subscript"/>
        </w:rPr>
        <w:t>4</w:t>
      </w:r>
      <w:r w:rsidR="003744C9">
        <w:t xml:space="preserve"> of single seed descent and will have a map developed for it within the period of WGIN2. </w:t>
      </w:r>
      <w:r w:rsidR="00561FD6">
        <w:t xml:space="preserve"> </w:t>
      </w:r>
      <w:proofErr w:type="spellStart"/>
      <w:r w:rsidR="003744C9">
        <w:t>PxG</w:t>
      </w:r>
      <w:proofErr w:type="spellEnd"/>
      <w:r w:rsidR="00561FD6">
        <w:t xml:space="preserve"> </w:t>
      </w:r>
      <w:r w:rsidR="003A1745">
        <w:t>was developed</w:t>
      </w:r>
      <w:r w:rsidR="00561FD6">
        <w:t xml:space="preserve"> for the drought tolerance project (WGIN objective 9)</w:t>
      </w:r>
      <w:r w:rsidR="00F060F3">
        <w:t>.</w:t>
      </w:r>
      <w:r w:rsidRPr="002B544B">
        <w:t xml:space="preserve"> </w:t>
      </w:r>
      <w:r w:rsidR="003A1745">
        <w:t>T</w:t>
      </w:r>
      <w:r w:rsidRPr="002B544B">
        <w:t>he</w:t>
      </w:r>
      <w:r w:rsidR="003744C9">
        <w:t xml:space="preserve"> </w:t>
      </w:r>
      <w:proofErr w:type="spellStart"/>
      <w:r w:rsidR="003744C9">
        <w:t>PxCS</w:t>
      </w:r>
      <w:proofErr w:type="spellEnd"/>
      <w:r w:rsidRPr="002B544B">
        <w:t xml:space="preserve"> map was developed as part of a BBSRC </w:t>
      </w:r>
      <w:r w:rsidR="003A1745">
        <w:t>CIRC project</w:t>
      </w:r>
      <w:r w:rsidRPr="002B544B">
        <w:t xml:space="preserve"> called ‘Development and validation </w:t>
      </w:r>
      <w:r w:rsidRPr="002B544B">
        <w:lastRenderedPageBreak/>
        <w:t xml:space="preserve">of a flexible genotyping platform for wheat’.  </w:t>
      </w:r>
      <w:r w:rsidR="003A1745">
        <w:t>Both</w:t>
      </w:r>
      <w:r w:rsidR="003A1745" w:rsidRPr="002B544B">
        <w:t xml:space="preserve"> population</w:t>
      </w:r>
      <w:r w:rsidR="003A1745">
        <w:t>s</w:t>
      </w:r>
      <w:r w:rsidR="003A1745" w:rsidRPr="002B544B">
        <w:t xml:space="preserve"> </w:t>
      </w:r>
      <w:r w:rsidR="003A1745">
        <w:t xml:space="preserve">are </w:t>
      </w:r>
      <w:r w:rsidR="003A1745" w:rsidRPr="002B544B">
        <w:t>available through WGIN</w:t>
      </w:r>
      <w:r w:rsidR="003A1745">
        <w:t xml:space="preserve">. </w:t>
      </w:r>
      <w:r w:rsidRPr="002B544B">
        <w:t>All information is available to view on the WGIN Website</w:t>
      </w:r>
      <w:r>
        <w:t xml:space="preserve"> with the permission of the CIRC</w:t>
      </w:r>
      <w:r w:rsidRPr="002B544B">
        <w:t>.</w:t>
      </w:r>
    </w:p>
    <w:p w:rsidR="00422373" w:rsidRDefault="00422373" w:rsidP="00422373"/>
    <w:p w:rsidR="00F66E46" w:rsidRPr="00F66E46" w:rsidRDefault="00F66E46" w:rsidP="00422373">
      <w:pPr>
        <w:rPr>
          <w:u w:val="single"/>
        </w:rPr>
      </w:pPr>
      <w:r w:rsidRPr="00F66E46">
        <w:rPr>
          <w:u w:val="single"/>
        </w:rPr>
        <w:t>Questions</w:t>
      </w:r>
    </w:p>
    <w:p w:rsidR="00F66E46" w:rsidRDefault="00F66E46" w:rsidP="00422373"/>
    <w:p w:rsidR="00F66E46" w:rsidRDefault="00F66E46" w:rsidP="00422373">
      <w:r>
        <w:t xml:space="preserve">Q.  </w:t>
      </w:r>
      <w:r w:rsidR="003A1745">
        <w:t>Do</w:t>
      </w:r>
      <w:r w:rsidR="00561FD6">
        <w:t xml:space="preserve"> the </w:t>
      </w:r>
      <w:r w:rsidR="00422373">
        <w:t xml:space="preserve">Height QTLs </w:t>
      </w:r>
      <w:r w:rsidR="003A1745">
        <w:t>control</w:t>
      </w:r>
      <w:r w:rsidR="00561FD6">
        <w:t xml:space="preserve"> </w:t>
      </w:r>
      <w:r w:rsidR="00422373">
        <w:t>taller rather than shorter</w:t>
      </w:r>
      <w:r w:rsidR="00561FD6">
        <w:t xml:space="preserve"> crops</w:t>
      </w:r>
      <w:r>
        <w:t>?</w:t>
      </w:r>
      <w:r w:rsidR="00422373">
        <w:t xml:space="preserve"> </w:t>
      </w:r>
    </w:p>
    <w:p w:rsidR="007C44E1" w:rsidRDefault="00F66E46" w:rsidP="00422373">
      <w:r>
        <w:t>A.  I</w:t>
      </w:r>
      <w:r w:rsidR="00422373">
        <w:t>n all cases</w:t>
      </w:r>
      <w:r>
        <w:t>,</w:t>
      </w:r>
      <w:r w:rsidR="00422373">
        <w:t xml:space="preserve"> </w:t>
      </w:r>
      <w:r>
        <w:t xml:space="preserve">other than the </w:t>
      </w:r>
      <w:r w:rsidR="00422373">
        <w:t>RHT21</w:t>
      </w:r>
      <w:r w:rsidR="00713B9D">
        <w:t>,</w:t>
      </w:r>
      <w:r w:rsidR="00422373">
        <w:t xml:space="preserve"> </w:t>
      </w:r>
      <w:r w:rsidR="00713B9D">
        <w:t>Cadenz</w:t>
      </w:r>
      <w:r w:rsidR="003744C9">
        <w:t>a carries the height increasing alleles.</w:t>
      </w:r>
      <w:r w:rsidR="00422373">
        <w:t xml:space="preserve"> </w:t>
      </w:r>
    </w:p>
    <w:p w:rsidR="007C44E1" w:rsidRDefault="007C44E1" w:rsidP="00422373"/>
    <w:p w:rsidR="007C44E1" w:rsidRDefault="007C44E1" w:rsidP="00422373">
      <w:r>
        <w:t xml:space="preserve">Q. Is each QTL available reciprocally? </w:t>
      </w:r>
    </w:p>
    <w:p w:rsidR="00422373" w:rsidRDefault="007C44E1" w:rsidP="00422373">
      <w:r>
        <w:t xml:space="preserve">A. </w:t>
      </w:r>
      <w:r w:rsidR="003744C9">
        <w:t>A</w:t>
      </w:r>
      <w:r w:rsidR="00713B9D">
        <w:t>ll</w:t>
      </w:r>
      <w:r w:rsidR="003744C9">
        <w:t xml:space="preserve"> NILs except for yield are reciprocal i</w:t>
      </w:r>
      <w:r>
        <w:t>.</w:t>
      </w:r>
      <w:r w:rsidR="003744C9">
        <w:t>e</w:t>
      </w:r>
      <w:r>
        <w:t>.</w:t>
      </w:r>
      <w:r w:rsidR="003744C9">
        <w:t xml:space="preserve"> Cadenza allele into Avalon and Avalon allele into Cadenza.</w:t>
      </w:r>
    </w:p>
    <w:p w:rsidR="00422373" w:rsidRDefault="00422373" w:rsidP="00422373"/>
    <w:p w:rsidR="00F66E46" w:rsidRDefault="00F66E46" w:rsidP="00422373">
      <w:r>
        <w:t xml:space="preserve">Q.  </w:t>
      </w:r>
      <w:r w:rsidR="00561FD6">
        <w:t xml:space="preserve">Are all the height </w:t>
      </w:r>
      <w:r w:rsidR="00422373">
        <w:t>QTL</w:t>
      </w:r>
      <w:r w:rsidR="00561FD6">
        <w:t>s mapping to the ends of the chromosomes</w:t>
      </w:r>
      <w:r w:rsidR="00422373">
        <w:t xml:space="preserve">? </w:t>
      </w:r>
    </w:p>
    <w:p w:rsidR="00422373" w:rsidRDefault="00F66E46" w:rsidP="00422373">
      <w:r>
        <w:t xml:space="preserve">A.  </w:t>
      </w:r>
      <w:r w:rsidR="003744C9">
        <w:t xml:space="preserve">It depends, 3A appears </w:t>
      </w:r>
      <w:proofErr w:type="spellStart"/>
      <w:r w:rsidR="003744C9">
        <w:t>centromeric</w:t>
      </w:r>
      <w:proofErr w:type="spellEnd"/>
      <w:r w:rsidR="003744C9">
        <w:t xml:space="preserve">. </w:t>
      </w:r>
      <w:proofErr w:type="gramStart"/>
      <w:r w:rsidR="007C44E1">
        <w:t xml:space="preserve">Whilst </w:t>
      </w:r>
      <w:r w:rsidR="003744C9">
        <w:t>2D is distal to Ppd1 on 2D.</w:t>
      </w:r>
      <w:proofErr w:type="gramEnd"/>
    </w:p>
    <w:p w:rsidR="00422373" w:rsidRDefault="00422373" w:rsidP="00422373"/>
    <w:p w:rsidR="00422373" w:rsidRDefault="00713B9D" w:rsidP="00422373">
      <w:r>
        <w:t xml:space="preserve">Q.  </w:t>
      </w:r>
      <w:r w:rsidR="00561FD6">
        <w:t xml:space="preserve">With the </w:t>
      </w:r>
      <w:r w:rsidR="00422373" w:rsidRPr="00C15F4A">
        <w:t>M</w:t>
      </w:r>
      <w:r w:rsidR="003744C9" w:rsidRPr="00C15F4A">
        <w:t>alacca</w:t>
      </w:r>
      <w:r w:rsidR="00561FD6" w:rsidRPr="00C15F4A">
        <w:t xml:space="preserve"> </w:t>
      </w:r>
      <w:r w:rsidR="00422373" w:rsidRPr="00C15F4A">
        <w:t>x</w:t>
      </w:r>
      <w:r w:rsidR="00561FD6" w:rsidRPr="00C15F4A">
        <w:t xml:space="preserve"> </w:t>
      </w:r>
      <w:proofErr w:type="spellStart"/>
      <w:r w:rsidR="00422373" w:rsidRPr="00C15F4A">
        <w:t>H</w:t>
      </w:r>
      <w:r w:rsidR="003744C9" w:rsidRPr="00C15F4A">
        <w:t>ereward</w:t>
      </w:r>
      <w:proofErr w:type="spellEnd"/>
      <w:r w:rsidR="003744C9" w:rsidRPr="00C15F4A">
        <w:t xml:space="preserve"> NIL </w:t>
      </w:r>
      <w:r w:rsidR="00561FD6" w:rsidRPr="00C15F4A">
        <w:t xml:space="preserve">population </w:t>
      </w:r>
      <w:r w:rsidR="00561FD6">
        <w:t xml:space="preserve">at </w:t>
      </w:r>
      <w:r w:rsidR="00422373">
        <w:t>what stage</w:t>
      </w:r>
      <w:r w:rsidR="00A161A4">
        <w:t xml:space="preserve"> are you</w:t>
      </w:r>
      <w:r w:rsidR="00422373">
        <w:t xml:space="preserve"> up to</w:t>
      </w:r>
      <w:r w:rsidR="00A161A4">
        <w:t>?</w:t>
      </w:r>
    </w:p>
    <w:p w:rsidR="00422373" w:rsidRDefault="00A161A4" w:rsidP="00422373">
      <w:r>
        <w:t xml:space="preserve">A.  </w:t>
      </w:r>
      <w:r w:rsidR="00422373">
        <w:t xml:space="preserve">Backcross </w:t>
      </w:r>
      <w:r w:rsidR="003744C9">
        <w:t>4 derived homozygotes are multiplied and field drilled.</w:t>
      </w:r>
    </w:p>
    <w:p w:rsidR="00422373" w:rsidRDefault="00422373" w:rsidP="00422373"/>
    <w:p w:rsidR="00AD495F" w:rsidRPr="00C55863" w:rsidRDefault="00AD495F" w:rsidP="00AD495F">
      <w:pPr>
        <w:rPr>
          <w:u w:val="single"/>
        </w:rPr>
      </w:pPr>
      <w:r w:rsidRPr="00C55863">
        <w:rPr>
          <w:u w:val="single"/>
        </w:rPr>
        <w:t>Looking forward</w:t>
      </w:r>
    </w:p>
    <w:p w:rsidR="00AD495F" w:rsidRPr="00C55863" w:rsidRDefault="00AD495F" w:rsidP="00AD495F"/>
    <w:p w:rsidR="003A1745" w:rsidRDefault="00AD495F">
      <w:pPr>
        <w:pStyle w:val="ListParagraph"/>
        <w:numPr>
          <w:ilvl w:val="0"/>
          <w:numId w:val="4"/>
        </w:numPr>
        <w:rPr>
          <w:rFonts w:ascii="Times New Roman" w:hAnsi="Times New Roman" w:cs="Times New Roman"/>
          <w:sz w:val="24"/>
          <w:szCs w:val="24"/>
        </w:rPr>
      </w:pPr>
      <w:r w:rsidRPr="00713B9D">
        <w:rPr>
          <w:rFonts w:ascii="Times New Roman" w:hAnsi="Times New Roman" w:cs="Times New Roman"/>
          <w:sz w:val="24"/>
          <w:szCs w:val="24"/>
        </w:rPr>
        <w:t xml:space="preserve">Now </w:t>
      </w:r>
      <w:r w:rsidR="00561FD6" w:rsidRPr="00713B9D">
        <w:rPr>
          <w:rFonts w:ascii="Times New Roman" w:hAnsi="Times New Roman" w:cs="Times New Roman"/>
          <w:sz w:val="24"/>
          <w:szCs w:val="24"/>
        </w:rPr>
        <w:t xml:space="preserve">that we </w:t>
      </w:r>
      <w:r w:rsidRPr="00713B9D">
        <w:rPr>
          <w:rFonts w:ascii="Times New Roman" w:hAnsi="Times New Roman" w:cs="Times New Roman"/>
          <w:sz w:val="24"/>
          <w:szCs w:val="24"/>
        </w:rPr>
        <w:t>have better map</w:t>
      </w:r>
      <w:r w:rsidR="00713B9D" w:rsidRPr="00713B9D">
        <w:rPr>
          <w:rFonts w:ascii="Times New Roman" w:hAnsi="Times New Roman" w:cs="Times New Roman"/>
          <w:sz w:val="24"/>
          <w:szCs w:val="24"/>
        </w:rPr>
        <w:t xml:space="preserve">s for Malacca x </w:t>
      </w:r>
      <w:proofErr w:type="spellStart"/>
      <w:r w:rsidR="00713B9D" w:rsidRPr="00713B9D">
        <w:rPr>
          <w:rFonts w:ascii="Times New Roman" w:hAnsi="Times New Roman" w:cs="Times New Roman"/>
          <w:sz w:val="24"/>
          <w:szCs w:val="24"/>
        </w:rPr>
        <w:t>Hereward</w:t>
      </w:r>
      <w:proofErr w:type="spellEnd"/>
      <w:r w:rsidR="00713B9D" w:rsidRPr="00713B9D">
        <w:rPr>
          <w:rFonts w:ascii="Times New Roman" w:hAnsi="Times New Roman" w:cs="Times New Roman"/>
          <w:sz w:val="24"/>
          <w:szCs w:val="24"/>
        </w:rPr>
        <w:t xml:space="preserve"> it is desir</w:t>
      </w:r>
      <w:r w:rsidR="003744C9" w:rsidRPr="00713B9D">
        <w:rPr>
          <w:rFonts w:ascii="Times New Roman" w:hAnsi="Times New Roman" w:cs="Times New Roman"/>
          <w:sz w:val="24"/>
          <w:szCs w:val="24"/>
        </w:rPr>
        <w:t>a</w:t>
      </w:r>
      <w:r w:rsidR="00713B9D" w:rsidRPr="00713B9D">
        <w:rPr>
          <w:rFonts w:ascii="Times New Roman" w:hAnsi="Times New Roman" w:cs="Times New Roman"/>
          <w:sz w:val="24"/>
          <w:szCs w:val="24"/>
        </w:rPr>
        <w:t>b</w:t>
      </w:r>
      <w:r w:rsidR="003744C9" w:rsidRPr="00713B9D">
        <w:rPr>
          <w:rFonts w:ascii="Times New Roman" w:hAnsi="Times New Roman" w:cs="Times New Roman"/>
          <w:sz w:val="24"/>
          <w:szCs w:val="24"/>
        </w:rPr>
        <w:t>le to reanalyse these QTL to see how much variation the NILs are likely to capture.</w:t>
      </w:r>
      <w:r w:rsidRPr="00713B9D">
        <w:rPr>
          <w:rFonts w:ascii="Times New Roman" w:hAnsi="Times New Roman" w:cs="Times New Roman"/>
          <w:sz w:val="24"/>
          <w:szCs w:val="24"/>
        </w:rPr>
        <w:t xml:space="preserve"> </w:t>
      </w:r>
    </w:p>
    <w:p w:rsidR="00AD495F" w:rsidRPr="00713B9D" w:rsidRDefault="00AD495F">
      <w:pPr>
        <w:pStyle w:val="ListParagraph"/>
        <w:numPr>
          <w:ilvl w:val="0"/>
          <w:numId w:val="4"/>
        </w:numPr>
        <w:rPr>
          <w:rFonts w:ascii="Times New Roman" w:hAnsi="Times New Roman" w:cs="Times New Roman"/>
          <w:sz w:val="24"/>
          <w:szCs w:val="24"/>
        </w:rPr>
      </w:pPr>
      <w:r w:rsidRPr="00713B9D">
        <w:rPr>
          <w:rFonts w:ascii="Times New Roman" w:hAnsi="Times New Roman" w:cs="Times New Roman"/>
          <w:sz w:val="24"/>
          <w:szCs w:val="24"/>
        </w:rPr>
        <w:t>PS suggested further work on non-gluten quality</w:t>
      </w:r>
      <w:r w:rsidR="00561FD6" w:rsidRPr="00713B9D">
        <w:rPr>
          <w:rFonts w:ascii="Times New Roman" w:hAnsi="Times New Roman" w:cs="Times New Roman"/>
          <w:sz w:val="24"/>
          <w:szCs w:val="24"/>
        </w:rPr>
        <w:t xml:space="preserve"> could be a future priority</w:t>
      </w:r>
      <w:r w:rsidRPr="00713B9D">
        <w:rPr>
          <w:rFonts w:ascii="Times New Roman" w:hAnsi="Times New Roman" w:cs="Times New Roman"/>
          <w:sz w:val="24"/>
          <w:szCs w:val="24"/>
        </w:rPr>
        <w:t>.</w:t>
      </w:r>
    </w:p>
    <w:p w:rsidR="00E73A97" w:rsidRDefault="00E73A97"/>
    <w:p w:rsidR="00713B9D" w:rsidRDefault="00713B9D"/>
    <w:p w:rsidR="00E73A97" w:rsidRPr="002D779A" w:rsidRDefault="00E73A97">
      <w:pPr>
        <w:rPr>
          <w:b/>
          <w:u w:val="single"/>
        </w:rPr>
      </w:pPr>
      <w:r w:rsidRPr="002D779A">
        <w:rPr>
          <w:b/>
          <w:u w:val="single"/>
        </w:rPr>
        <w:t>Objective 8 – NUE</w:t>
      </w:r>
      <w:r w:rsidR="00FC6C43">
        <w:rPr>
          <w:b/>
          <w:u w:val="single"/>
        </w:rPr>
        <w:t xml:space="preserve"> (Malcolm Hawkesford)</w:t>
      </w:r>
    </w:p>
    <w:p w:rsidR="00E73A97" w:rsidRDefault="00E73A97"/>
    <w:p w:rsidR="00E73A97" w:rsidRDefault="00D71850">
      <w:hyperlink r:id="rId10" w:history="1">
        <w:r w:rsidR="00E73A97" w:rsidRPr="006119E7">
          <w:rPr>
            <w:rStyle w:val="Hyperlink"/>
          </w:rPr>
          <w:t>Presentation</w:t>
        </w:r>
      </w:hyperlink>
      <w:r w:rsidR="00561FD6">
        <w:t xml:space="preserve"> </w:t>
      </w:r>
    </w:p>
    <w:p w:rsidR="00E73A97" w:rsidRDefault="00E73A97"/>
    <w:p w:rsidR="00E73A97" w:rsidRPr="00A161A4" w:rsidRDefault="00561FD6">
      <w:pPr>
        <w:rPr>
          <w:u w:val="single"/>
        </w:rPr>
      </w:pPr>
      <w:r>
        <w:rPr>
          <w:u w:val="single"/>
        </w:rPr>
        <w:t xml:space="preserve">The Variety </w:t>
      </w:r>
      <w:r w:rsidR="003E153F" w:rsidRPr="00A161A4">
        <w:rPr>
          <w:u w:val="single"/>
        </w:rPr>
        <w:t>Diversity</w:t>
      </w:r>
      <w:r>
        <w:rPr>
          <w:u w:val="single"/>
        </w:rPr>
        <w:t xml:space="preserve"> Trial</w:t>
      </w:r>
    </w:p>
    <w:p w:rsidR="003E153F" w:rsidRDefault="003E153F"/>
    <w:p w:rsidR="003E153F" w:rsidRPr="00713B9D" w:rsidRDefault="0047417A">
      <w:r>
        <w:t xml:space="preserve">In total </w:t>
      </w:r>
      <w:r w:rsidR="003E153F">
        <w:t>9 years of data</w:t>
      </w:r>
      <w:r>
        <w:t xml:space="preserve"> were</w:t>
      </w:r>
      <w:r w:rsidR="003E153F">
        <w:t xml:space="preserve"> shown</w:t>
      </w:r>
      <w:r>
        <w:t>,</w:t>
      </w:r>
      <w:r w:rsidR="003E153F">
        <w:t xml:space="preserve"> </w:t>
      </w:r>
      <w:r w:rsidR="00702345">
        <w:t xml:space="preserve">which </w:t>
      </w:r>
      <w:r w:rsidR="003E153F">
        <w:t>include</w:t>
      </w:r>
      <w:r w:rsidR="00702345">
        <w:t xml:space="preserve">s figures for </w:t>
      </w:r>
      <w:r w:rsidR="003E153F">
        <w:t xml:space="preserve">2012.  </w:t>
      </w:r>
      <w:r w:rsidR="00702345">
        <w:t xml:space="preserve">There have been </w:t>
      </w:r>
      <w:r w:rsidR="003E153F">
        <w:t xml:space="preserve">47 different varieties </w:t>
      </w:r>
      <w:r w:rsidR="00561FD6">
        <w:t xml:space="preserve">tested for at least 1 year, </w:t>
      </w:r>
      <w:r w:rsidR="003E153F">
        <w:t xml:space="preserve">over </w:t>
      </w:r>
      <w:r w:rsidR="00702345">
        <w:t xml:space="preserve">a </w:t>
      </w:r>
      <w:r w:rsidR="003E153F">
        <w:t>10 year period</w:t>
      </w:r>
      <w:r w:rsidR="00702345">
        <w:t xml:space="preserve">.  </w:t>
      </w:r>
      <w:r w:rsidR="00561FD6">
        <w:t xml:space="preserve">The data gives us </w:t>
      </w:r>
      <w:r w:rsidR="00702345">
        <w:t>a</w:t>
      </w:r>
      <w:r w:rsidR="003E153F">
        <w:t xml:space="preserve"> lot of info</w:t>
      </w:r>
      <w:r w:rsidR="00BE1B84">
        <w:t xml:space="preserve">rmation </w:t>
      </w:r>
      <w:r w:rsidR="003E153F">
        <w:t xml:space="preserve">on </w:t>
      </w:r>
      <w:r w:rsidR="00BE1B84">
        <w:t xml:space="preserve">the </w:t>
      </w:r>
      <w:r w:rsidR="003E153F">
        <w:t xml:space="preserve">stability of </w:t>
      </w:r>
      <w:r w:rsidR="00BE1B84">
        <w:t xml:space="preserve">the various </w:t>
      </w:r>
      <w:r w:rsidR="003E153F">
        <w:t>traits</w:t>
      </w:r>
      <w:r w:rsidR="00BE1B84">
        <w:t xml:space="preserve"> measured</w:t>
      </w:r>
      <w:r w:rsidR="00702345">
        <w:t xml:space="preserve">.  </w:t>
      </w:r>
      <w:r w:rsidR="00BE1B84" w:rsidRPr="00713B9D">
        <w:t xml:space="preserve">Grain and straw material from the trials </w:t>
      </w:r>
      <w:r w:rsidR="00063064" w:rsidRPr="00713B9D">
        <w:t>for each year have</w:t>
      </w:r>
      <w:r w:rsidR="00702345" w:rsidRPr="00713B9D">
        <w:t xml:space="preserve"> been </w:t>
      </w:r>
      <w:r w:rsidR="003E153F" w:rsidRPr="00713B9D">
        <w:t>stored</w:t>
      </w:r>
      <w:r w:rsidR="00702345" w:rsidRPr="00713B9D">
        <w:t>.</w:t>
      </w:r>
      <w:r w:rsidR="00BE1B84" w:rsidRPr="00713B9D">
        <w:t xml:space="preserve"> </w:t>
      </w:r>
    </w:p>
    <w:p w:rsidR="00702345" w:rsidRPr="00713B9D" w:rsidRDefault="00702345"/>
    <w:p w:rsidR="00702345" w:rsidRDefault="00BE1B84" w:rsidP="00702345">
      <w:r>
        <w:t xml:space="preserve">The </w:t>
      </w:r>
      <w:r w:rsidR="00702345">
        <w:t xml:space="preserve">2013 trial has </w:t>
      </w:r>
      <w:r>
        <w:t xml:space="preserve">been drilled. This is </w:t>
      </w:r>
      <w:r w:rsidR="00E54FB0">
        <w:t xml:space="preserve">one of the few </w:t>
      </w:r>
      <w:r w:rsidR="00702345">
        <w:t>trial</w:t>
      </w:r>
      <w:r w:rsidR="00E54FB0">
        <w:t>s</w:t>
      </w:r>
      <w:r w:rsidR="00702345">
        <w:t xml:space="preserve"> at RRes to be put in the ground so far.</w:t>
      </w:r>
    </w:p>
    <w:p w:rsidR="006F583C" w:rsidRDefault="006F583C" w:rsidP="00702345"/>
    <w:p w:rsidR="00702345" w:rsidRDefault="00702345" w:rsidP="00702345">
      <w:r>
        <w:t>Changes to variety this year are:-</w:t>
      </w:r>
    </w:p>
    <w:p w:rsidR="00702345" w:rsidRDefault="00702345" w:rsidP="00702345">
      <w:pPr>
        <w:ind w:left="720"/>
      </w:pPr>
      <w:r>
        <w:t xml:space="preserve">2 x </w:t>
      </w:r>
      <w:proofErr w:type="spellStart"/>
      <w:r>
        <w:t>AxC</w:t>
      </w:r>
      <w:proofErr w:type="spellEnd"/>
      <w:r>
        <w:t xml:space="preserve"> </w:t>
      </w:r>
      <w:r w:rsidR="0047417A">
        <w:t xml:space="preserve">lines </w:t>
      </w:r>
      <w:r>
        <w:t xml:space="preserve">have </w:t>
      </w:r>
      <w:r w:rsidR="0047417A">
        <w:t xml:space="preserve">been removed </w:t>
      </w:r>
    </w:p>
    <w:p w:rsidR="00702345" w:rsidRDefault="00702345" w:rsidP="00702345">
      <w:pPr>
        <w:ind w:left="720"/>
      </w:pPr>
      <w:r w:rsidRPr="00C55863">
        <w:t xml:space="preserve">AC Barrie and Cocoon have </w:t>
      </w:r>
      <w:r w:rsidR="0047417A">
        <w:t xml:space="preserve">been added, </w:t>
      </w:r>
      <w:r w:rsidRPr="00C55863">
        <w:t>due to being tall varieties.</w:t>
      </w:r>
    </w:p>
    <w:p w:rsidR="00BE1B84" w:rsidRPr="00C55863" w:rsidRDefault="00BE1B84" w:rsidP="00702345">
      <w:pPr>
        <w:ind w:left="720"/>
      </w:pPr>
      <w:r>
        <w:t xml:space="preserve">See </w:t>
      </w:r>
      <w:hyperlink r:id="rId11" w:history="1">
        <w:r w:rsidRPr="00BA25A5">
          <w:rPr>
            <w:rStyle w:val="Hyperlink"/>
          </w:rPr>
          <w:t>WGIN stakeholders Newsletter 2012</w:t>
        </w:r>
      </w:hyperlink>
      <w:r>
        <w:t>, for the full variety list</w:t>
      </w:r>
    </w:p>
    <w:p w:rsidR="003E153F" w:rsidRPr="00C55863" w:rsidRDefault="003E153F"/>
    <w:p w:rsidR="00702345" w:rsidRPr="00C55863" w:rsidRDefault="00702345">
      <w:pPr>
        <w:rPr>
          <w:u w:val="single"/>
        </w:rPr>
      </w:pPr>
      <w:r w:rsidRPr="00C55863">
        <w:rPr>
          <w:u w:val="single"/>
        </w:rPr>
        <w:t>Looking forward</w:t>
      </w:r>
    </w:p>
    <w:p w:rsidR="00702345" w:rsidRPr="00C55863" w:rsidRDefault="00702345"/>
    <w:p w:rsidR="003E153F" w:rsidRPr="00713B9D" w:rsidRDefault="0047417A" w:rsidP="00713B9D">
      <w:pPr>
        <w:numPr>
          <w:ilvl w:val="0"/>
          <w:numId w:val="11"/>
        </w:numPr>
        <w:jc w:val="both"/>
        <w:rPr>
          <w:rFonts w:ascii="Arial" w:hAnsi="Arial" w:cs="Arial"/>
          <w:snapToGrid w:val="0"/>
          <w:sz w:val="20"/>
          <w:lang w:eastAsia="en-US"/>
        </w:rPr>
      </w:pPr>
      <w:r>
        <w:t>A h</w:t>
      </w:r>
      <w:r w:rsidR="003E153F" w:rsidRPr="007930D0">
        <w:t>uge analysis</w:t>
      </w:r>
      <w:r w:rsidR="00702345" w:rsidRPr="007930D0">
        <w:t xml:space="preserve"> can be undertaken</w:t>
      </w:r>
      <w:r w:rsidR="00BE1B84" w:rsidRPr="007930D0">
        <w:t xml:space="preserve"> on the 10 year run of data.  So far only Peter </w:t>
      </w:r>
      <w:proofErr w:type="spellStart"/>
      <w:r w:rsidR="00BE1B84" w:rsidRPr="007930D0">
        <w:t>Barraclough</w:t>
      </w:r>
      <w:r w:rsidR="003A1745">
        <w:t>’s</w:t>
      </w:r>
      <w:proofErr w:type="spellEnd"/>
      <w:r w:rsidR="00BE1B84" w:rsidRPr="007930D0">
        <w:t xml:space="preserve"> paper </w:t>
      </w:r>
      <w:r w:rsidR="00BE1B84" w:rsidRPr="00713B9D">
        <w:rPr>
          <w:i/>
        </w:rPr>
        <w:t>(</w:t>
      </w:r>
      <w:proofErr w:type="spellStart"/>
      <w:r w:rsidR="00E54FB0" w:rsidRPr="00713B9D">
        <w:rPr>
          <w:i/>
        </w:rPr>
        <w:t>Barraclough</w:t>
      </w:r>
      <w:proofErr w:type="spellEnd"/>
      <w:r w:rsidR="00E54FB0" w:rsidRPr="00713B9D">
        <w:rPr>
          <w:i/>
        </w:rPr>
        <w:t xml:space="preserve"> PB, Howarth JR, Jones J, Lopez-</w:t>
      </w:r>
      <w:proofErr w:type="spellStart"/>
      <w:r w:rsidR="00E54FB0" w:rsidRPr="00713B9D">
        <w:rPr>
          <w:i/>
        </w:rPr>
        <w:t>Bellido</w:t>
      </w:r>
      <w:proofErr w:type="spellEnd"/>
      <w:r w:rsidR="00E54FB0" w:rsidRPr="00713B9D">
        <w:rPr>
          <w:i/>
        </w:rPr>
        <w:t xml:space="preserve"> R, Parmar S, Shepherd CE, Hawkesford MJ (2010) Nitrogen efficiency of wheat: genotypic and environmental variation and prospects for improvement. </w:t>
      </w:r>
      <w:proofErr w:type="spellStart"/>
      <w:r w:rsidR="00E54FB0" w:rsidRPr="00713B9D">
        <w:rPr>
          <w:i/>
        </w:rPr>
        <w:t>Eur</w:t>
      </w:r>
      <w:proofErr w:type="spellEnd"/>
      <w:r w:rsidR="00E54FB0" w:rsidRPr="00713B9D">
        <w:rPr>
          <w:i/>
        </w:rPr>
        <w:t xml:space="preserve"> J </w:t>
      </w:r>
      <w:proofErr w:type="spellStart"/>
      <w:r w:rsidR="00E54FB0" w:rsidRPr="00713B9D">
        <w:rPr>
          <w:i/>
        </w:rPr>
        <w:t>Agron</w:t>
      </w:r>
      <w:proofErr w:type="spellEnd"/>
      <w:r w:rsidR="00E54FB0" w:rsidRPr="00713B9D">
        <w:rPr>
          <w:i/>
        </w:rPr>
        <w:t xml:space="preserve"> 33, 1-11.</w:t>
      </w:r>
      <w:r w:rsidR="00713B9D" w:rsidRPr="00713B9D">
        <w:rPr>
          <w:i/>
        </w:rPr>
        <w:t>)</w:t>
      </w:r>
      <w:r>
        <w:rPr>
          <w:i/>
        </w:rPr>
        <w:t xml:space="preserve"> </w:t>
      </w:r>
      <w:r w:rsidR="003A1745">
        <w:t>has been published</w:t>
      </w:r>
      <w:r w:rsidR="00713B9D">
        <w:t>, which</w:t>
      </w:r>
      <w:r w:rsidR="00BE1B84" w:rsidRPr="00713B9D">
        <w:t xml:space="preserve"> covers only the first 4 years of data</w:t>
      </w:r>
    </w:p>
    <w:p w:rsidR="003E153F" w:rsidRPr="00BE1B84" w:rsidRDefault="00702345" w:rsidP="00BE1B84">
      <w:pPr>
        <w:pStyle w:val="ListParagraph"/>
        <w:numPr>
          <w:ilvl w:val="0"/>
          <w:numId w:val="5"/>
        </w:numPr>
        <w:rPr>
          <w:rFonts w:ascii="Times New Roman" w:hAnsi="Times New Roman" w:cs="Times New Roman"/>
          <w:sz w:val="24"/>
          <w:szCs w:val="24"/>
        </w:rPr>
      </w:pPr>
      <w:r w:rsidRPr="00C55863">
        <w:rPr>
          <w:rFonts w:ascii="Times New Roman" w:hAnsi="Times New Roman" w:cs="Times New Roman"/>
          <w:sz w:val="24"/>
          <w:szCs w:val="24"/>
        </w:rPr>
        <w:lastRenderedPageBreak/>
        <w:t>P</w:t>
      </w:r>
      <w:r w:rsidR="00BE1B84">
        <w:rPr>
          <w:rFonts w:ascii="Times New Roman" w:hAnsi="Times New Roman" w:cs="Times New Roman"/>
          <w:sz w:val="24"/>
          <w:szCs w:val="24"/>
        </w:rPr>
        <w:t>ossibility</w:t>
      </w:r>
      <w:r w:rsidR="00CB2EA3">
        <w:rPr>
          <w:rFonts w:ascii="Times New Roman" w:hAnsi="Times New Roman" w:cs="Times New Roman"/>
          <w:sz w:val="24"/>
          <w:szCs w:val="24"/>
        </w:rPr>
        <w:t xml:space="preserve"> </w:t>
      </w:r>
      <w:r w:rsidR="00BE1B84">
        <w:rPr>
          <w:rFonts w:ascii="Times New Roman" w:hAnsi="Times New Roman" w:cs="Times New Roman"/>
          <w:sz w:val="24"/>
          <w:szCs w:val="24"/>
        </w:rPr>
        <w:t xml:space="preserve">of </w:t>
      </w:r>
      <w:r w:rsidR="003A1745">
        <w:rPr>
          <w:rFonts w:ascii="Times New Roman" w:hAnsi="Times New Roman" w:cs="Times New Roman"/>
          <w:sz w:val="24"/>
          <w:szCs w:val="24"/>
        </w:rPr>
        <w:t>s</w:t>
      </w:r>
      <w:r w:rsidR="00BE1B84">
        <w:rPr>
          <w:rFonts w:ascii="Times New Roman" w:hAnsi="Times New Roman" w:cs="Times New Roman"/>
          <w:sz w:val="24"/>
          <w:szCs w:val="24"/>
        </w:rPr>
        <w:t xml:space="preserve">pin off project because of the great contrast in growing seasons in recent years. </w:t>
      </w:r>
      <w:r w:rsidRPr="00C55863">
        <w:rPr>
          <w:rFonts w:ascii="Times New Roman" w:hAnsi="Times New Roman" w:cs="Times New Roman"/>
          <w:sz w:val="24"/>
          <w:szCs w:val="24"/>
        </w:rPr>
        <w:t xml:space="preserve"> </w:t>
      </w:r>
      <w:r w:rsidR="00CB2EA3">
        <w:rPr>
          <w:rFonts w:ascii="Times New Roman" w:hAnsi="Times New Roman" w:cs="Times New Roman"/>
          <w:sz w:val="24"/>
          <w:szCs w:val="24"/>
        </w:rPr>
        <w:t>This project could be on</w:t>
      </w:r>
      <w:r w:rsidR="003E153F" w:rsidRPr="00BE1B84">
        <w:rPr>
          <w:rFonts w:ascii="Times New Roman" w:hAnsi="Times New Roman" w:cs="Times New Roman"/>
          <w:sz w:val="24"/>
          <w:szCs w:val="24"/>
        </w:rPr>
        <w:t xml:space="preserve"> breeding for stability.</w:t>
      </w:r>
    </w:p>
    <w:p w:rsidR="003E153F" w:rsidRDefault="003E153F"/>
    <w:p w:rsidR="00702345" w:rsidRDefault="00702345"/>
    <w:p w:rsidR="003E153F" w:rsidRPr="00702345" w:rsidRDefault="003E153F">
      <w:pPr>
        <w:rPr>
          <w:u w:val="single"/>
        </w:rPr>
      </w:pPr>
      <w:r w:rsidRPr="00702345">
        <w:rPr>
          <w:u w:val="single"/>
        </w:rPr>
        <w:t>A</w:t>
      </w:r>
      <w:r w:rsidR="00702345">
        <w:rPr>
          <w:u w:val="single"/>
        </w:rPr>
        <w:t>valon x Cadenza</w:t>
      </w:r>
      <w:r w:rsidR="00BE1B84">
        <w:rPr>
          <w:u w:val="single"/>
        </w:rPr>
        <w:t xml:space="preserve"> Trial </w:t>
      </w:r>
      <w:r w:rsidR="00702345">
        <w:rPr>
          <w:u w:val="single"/>
        </w:rPr>
        <w:t xml:space="preserve"> </w:t>
      </w:r>
    </w:p>
    <w:p w:rsidR="003E153F" w:rsidRDefault="003E153F"/>
    <w:p w:rsidR="003E153F" w:rsidRDefault="00702345">
      <w:r>
        <w:t xml:space="preserve">Now have </w:t>
      </w:r>
      <w:r w:rsidR="003A1745">
        <w:t xml:space="preserve">data from </w:t>
      </w:r>
      <w:r>
        <w:t xml:space="preserve">six </w:t>
      </w:r>
      <w:r w:rsidR="003A1745">
        <w:t>field</w:t>
      </w:r>
      <w:r>
        <w:t xml:space="preserve"> trials for N</w:t>
      </w:r>
      <w:r w:rsidR="003A1745">
        <w:t>UE</w:t>
      </w:r>
      <w:r>
        <w:t xml:space="preserve">.  Next step is to </w:t>
      </w:r>
      <w:r w:rsidR="00E54FB0">
        <w:t>complete</w:t>
      </w:r>
      <w:r>
        <w:t xml:space="preserve"> the analysis. </w:t>
      </w:r>
      <w:r w:rsidR="00232B4D">
        <w:t>For s</w:t>
      </w:r>
      <w:r>
        <w:t xml:space="preserve">ome of </w:t>
      </w:r>
      <w:r w:rsidR="00232B4D">
        <w:t xml:space="preserve">these </w:t>
      </w:r>
      <w:r>
        <w:t>trials</w:t>
      </w:r>
      <w:r w:rsidR="00232B4D">
        <w:t>, the</w:t>
      </w:r>
      <w:r>
        <w:t xml:space="preserve"> </w:t>
      </w:r>
      <w:r w:rsidR="00232B4D">
        <w:t xml:space="preserve">final </w:t>
      </w:r>
      <w:r>
        <w:t xml:space="preserve">yield data </w:t>
      </w:r>
      <w:r w:rsidR="00E54FB0">
        <w:t>and the derived QTL are very variable from year to year</w:t>
      </w:r>
      <w:r w:rsidR="00232B4D">
        <w:t xml:space="preserve">. The </w:t>
      </w:r>
      <w:r w:rsidR="006F583C">
        <w:t>k</w:t>
      </w:r>
      <w:r w:rsidR="003E153F">
        <w:t xml:space="preserve">ey </w:t>
      </w:r>
      <w:r w:rsidR="00232B4D">
        <w:t xml:space="preserve">objective </w:t>
      </w:r>
      <w:r w:rsidR="003A1745">
        <w:t>will</w:t>
      </w:r>
      <w:r w:rsidR="006F583C">
        <w:t xml:space="preserve"> be </w:t>
      </w:r>
      <w:r w:rsidR="003E153F">
        <w:t xml:space="preserve">to look </w:t>
      </w:r>
      <w:r w:rsidR="00232B4D">
        <w:t xml:space="preserve">in detail </w:t>
      </w:r>
      <w:r w:rsidR="003E153F">
        <w:t xml:space="preserve">at </w:t>
      </w:r>
      <w:r w:rsidR="00232B4D">
        <w:t xml:space="preserve">the </w:t>
      </w:r>
      <w:r w:rsidR="003E153F">
        <w:t>NUE parameter</w:t>
      </w:r>
      <w:r w:rsidR="00E54FB0">
        <w:t>s</w:t>
      </w:r>
      <w:r w:rsidR="003E153F">
        <w:t xml:space="preserve"> linked in with yield</w:t>
      </w:r>
      <w:r w:rsidR="00232B4D">
        <w:t xml:space="preserve">. </w:t>
      </w:r>
      <w:r w:rsidR="003E153F">
        <w:t xml:space="preserve"> </w:t>
      </w:r>
      <w:r w:rsidR="00232B4D">
        <w:t>G</w:t>
      </w:r>
      <w:r w:rsidR="006F583C">
        <w:t xml:space="preserve">enerally </w:t>
      </w:r>
      <w:r w:rsidR="003E153F">
        <w:t>yield</w:t>
      </w:r>
      <w:r w:rsidR="00232B4D">
        <w:t xml:space="preserve"> per se </w:t>
      </w:r>
      <w:r w:rsidR="003E153F">
        <w:t xml:space="preserve">is </w:t>
      </w:r>
      <w:r w:rsidR="006F583C">
        <w:t>difficult to analyse.</w:t>
      </w:r>
    </w:p>
    <w:p w:rsidR="003E153F" w:rsidRDefault="003E153F"/>
    <w:p w:rsidR="00702345" w:rsidRDefault="006F583C">
      <w:r>
        <w:t xml:space="preserve">Q.  </w:t>
      </w:r>
      <w:r w:rsidR="003E153F">
        <w:t xml:space="preserve">Yield stability – </w:t>
      </w:r>
      <w:r>
        <w:t>has the date of sowing been plotted against this data?</w:t>
      </w:r>
      <w:r w:rsidR="003E153F">
        <w:t xml:space="preserve"> </w:t>
      </w:r>
    </w:p>
    <w:p w:rsidR="003E153F" w:rsidRDefault="006F583C">
      <w:r>
        <w:t>A.  S</w:t>
      </w:r>
      <w:r w:rsidR="003E153F">
        <w:t xml:space="preserve">owing dates have </w:t>
      </w:r>
      <w:r>
        <w:t xml:space="preserve">not </w:t>
      </w:r>
      <w:r w:rsidR="003E153F">
        <w:t xml:space="preserve">varied </w:t>
      </w:r>
      <w:r w:rsidR="003A1745">
        <w:t>sufficiently</w:t>
      </w:r>
      <w:r>
        <w:t xml:space="preserve"> to </w:t>
      </w:r>
      <w:r w:rsidR="003A1745">
        <w:t>affect the comparability of the datasets</w:t>
      </w:r>
      <w:r w:rsidR="003E153F">
        <w:t>.</w:t>
      </w:r>
      <w:r w:rsidR="00702345">
        <w:t xml:space="preserve"> </w:t>
      </w:r>
      <w:r>
        <w:t>The</w:t>
      </w:r>
      <w:r w:rsidR="00702345">
        <w:t xml:space="preserve"> </w:t>
      </w:r>
      <w:r w:rsidR="0047417A">
        <w:t>s</w:t>
      </w:r>
      <w:r w:rsidR="003E153F">
        <w:t xml:space="preserve">ummer rainfall </w:t>
      </w:r>
      <w:r>
        <w:t xml:space="preserve">will contribute </w:t>
      </w:r>
      <w:r w:rsidR="003E153F">
        <w:t>most</w:t>
      </w:r>
      <w:r>
        <w:t xml:space="preserve">ly to </w:t>
      </w:r>
      <w:r w:rsidR="003E153F">
        <w:t>effect</w:t>
      </w:r>
      <w:r w:rsidR="003A1745">
        <w:t xml:space="preserve">s on </w:t>
      </w:r>
      <w:r w:rsidR="003E153F">
        <w:t>yield.</w:t>
      </w:r>
    </w:p>
    <w:p w:rsidR="00702345" w:rsidRDefault="00702345"/>
    <w:p w:rsidR="006F583C" w:rsidRDefault="006F583C">
      <w:r>
        <w:t>Q.  Have you look at Canopy senescence?</w:t>
      </w:r>
    </w:p>
    <w:p w:rsidR="003E153F" w:rsidRDefault="006F583C">
      <w:r>
        <w:t>A.  Yes</w:t>
      </w:r>
    </w:p>
    <w:p w:rsidR="00713B9D" w:rsidRDefault="00713B9D"/>
    <w:p w:rsidR="00390FD7" w:rsidRDefault="00390FD7"/>
    <w:p w:rsidR="00390FD7" w:rsidRPr="002D779A" w:rsidRDefault="00390FD7">
      <w:pPr>
        <w:rPr>
          <w:b/>
          <w:u w:val="single"/>
        </w:rPr>
      </w:pPr>
      <w:r w:rsidRPr="002D779A">
        <w:rPr>
          <w:b/>
          <w:u w:val="single"/>
        </w:rPr>
        <w:t>Objective 9 – Drought Tolerance</w:t>
      </w:r>
      <w:r w:rsidR="00FC6C43">
        <w:rPr>
          <w:b/>
          <w:u w:val="single"/>
        </w:rPr>
        <w:t xml:space="preserve"> </w:t>
      </w:r>
      <w:r w:rsidR="00FC6C43" w:rsidRPr="00ED3266">
        <w:rPr>
          <w:b/>
          <w:u w:val="single"/>
        </w:rPr>
        <w:t xml:space="preserve">(John </w:t>
      </w:r>
      <w:proofErr w:type="spellStart"/>
      <w:r w:rsidR="00FC6C43" w:rsidRPr="00ED3266">
        <w:rPr>
          <w:b/>
          <w:u w:val="single"/>
        </w:rPr>
        <w:t>Fou</w:t>
      </w:r>
      <w:r w:rsidR="00F060F3">
        <w:rPr>
          <w:b/>
          <w:u w:val="single"/>
        </w:rPr>
        <w:t>l</w:t>
      </w:r>
      <w:r w:rsidR="00FC6C43" w:rsidRPr="00ED3266">
        <w:rPr>
          <w:b/>
          <w:u w:val="single"/>
        </w:rPr>
        <w:t>kes</w:t>
      </w:r>
      <w:proofErr w:type="spellEnd"/>
      <w:r w:rsidR="00FC6C43" w:rsidRPr="00ED3266">
        <w:rPr>
          <w:b/>
          <w:u w:val="single"/>
        </w:rPr>
        <w:t>)</w:t>
      </w:r>
    </w:p>
    <w:p w:rsidR="00390FD7" w:rsidRDefault="00390FD7"/>
    <w:p w:rsidR="00390FD7" w:rsidRDefault="00D71850">
      <w:hyperlink r:id="rId12" w:history="1">
        <w:r w:rsidR="004407AA" w:rsidRPr="006119E7">
          <w:rPr>
            <w:rStyle w:val="Hyperlink"/>
          </w:rPr>
          <w:t>Presentation</w:t>
        </w:r>
      </w:hyperlink>
    </w:p>
    <w:p w:rsidR="00390FD7" w:rsidRDefault="00390FD7"/>
    <w:p w:rsidR="00063064" w:rsidRDefault="006F583C" w:rsidP="00063064">
      <w:r>
        <w:t>John provided an update on the Drought Tolerance project.</w:t>
      </w:r>
      <w:r w:rsidRPr="006F583C">
        <w:t xml:space="preserve"> </w:t>
      </w:r>
      <w:r w:rsidR="00AD495F">
        <w:t>John confirmed that novel d</w:t>
      </w:r>
      <w:r>
        <w:t>ata</w:t>
      </w:r>
      <w:r w:rsidR="00AD495F">
        <w:t xml:space="preserve"> </w:t>
      </w:r>
      <w:r w:rsidR="003A1745">
        <w:t>are</w:t>
      </w:r>
      <w:r w:rsidR="00AD495F">
        <w:t xml:space="preserve"> coming out of the</w:t>
      </w:r>
      <w:r>
        <w:t xml:space="preserve"> </w:t>
      </w:r>
      <w:r w:rsidR="00AD495F">
        <w:t xml:space="preserve">∆18O analysis </w:t>
      </w:r>
      <w:r>
        <w:t xml:space="preserve">in combination with </w:t>
      </w:r>
      <w:r w:rsidR="00AD495F">
        <w:t>∆13C</w:t>
      </w:r>
      <w:r w:rsidR="007A6B56">
        <w:t xml:space="preserve"> for the panel of 18 cultivars </w:t>
      </w:r>
      <w:r w:rsidR="00BA25A5">
        <w:t>identifying</w:t>
      </w:r>
      <w:r w:rsidR="007A6B56">
        <w:t xml:space="preserve"> genotypes showi</w:t>
      </w:r>
      <w:r w:rsidR="00713B9D">
        <w:t>ng positive departures from the overall negative</w:t>
      </w:r>
      <w:r w:rsidR="007A6B56">
        <w:t xml:space="preserve"> relationship between water-use efficiency and water use</w:t>
      </w:r>
      <w:r w:rsidR="00AD495F">
        <w:t>.</w:t>
      </w:r>
    </w:p>
    <w:p w:rsidR="006F583C" w:rsidRDefault="006F583C" w:rsidP="006F583C"/>
    <w:p w:rsidR="00063064" w:rsidRDefault="00BA25A5">
      <w:r>
        <w:t>There has been l</w:t>
      </w:r>
      <w:r w:rsidR="007A6B56">
        <w:t>imited useful</w:t>
      </w:r>
      <w:r w:rsidR="0048019E">
        <w:t xml:space="preserve"> d</w:t>
      </w:r>
      <w:r w:rsidR="00063064">
        <w:t>ata</w:t>
      </w:r>
      <w:r w:rsidR="00713B9D">
        <w:t xml:space="preserve"> available </w:t>
      </w:r>
      <w:r w:rsidR="00063064">
        <w:t>from</w:t>
      </w:r>
      <w:r>
        <w:t xml:space="preserve"> the</w:t>
      </w:r>
      <w:r w:rsidR="00063064">
        <w:t xml:space="preserve"> 2012 Rialto x Savannah</w:t>
      </w:r>
      <w:r w:rsidR="00232B4D">
        <w:t xml:space="preserve"> population</w:t>
      </w:r>
      <w:r w:rsidR="00713B9D">
        <w:t>,</w:t>
      </w:r>
      <w:r w:rsidR="00232B4D">
        <w:t xml:space="preserve"> due to the high rainfall</w:t>
      </w:r>
      <w:r w:rsidR="007A6B56">
        <w:t xml:space="preserve"> and lack of drought</w:t>
      </w:r>
      <w:r w:rsidR="00063064">
        <w:t>.  It was not</w:t>
      </w:r>
      <w:r w:rsidR="0048019E">
        <w:t xml:space="preserve"> due to be sown this year </w:t>
      </w:r>
      <w:r w:rsidR="00063064">
        <w:t>however to ensure we have 2 years of data</w:t>
      </w:r>
      <w:r w:rsidR="0047417A">
        <w:t>,</w:t>
      </w:r>
      <w:r w:rsidR="00063064">
        <w:t xml:space="preserve"> </w:t>
      </w:r>
      <w:r w:rsidR="007A6B56">
        <w:t>the Rialto x Savannah population</w:t>
      </w:r>
      <w:r w:rsidR="00063064">
        <w:t xml:space="preserve"> will have to be sown</w:t>
      </w:r>
      <w:r w:rsidR="007A6B56">
        <w:t xml:space="preserve"> in 2012-13</w:t>
      </w:r>
      <w:r w:rsidR="00063064">
        <w:t xml:space="preserve">.  It was decided </w:t>
      </w:r>
      <w:r w:rsidR="007A6B56">
        <w:t xml:space="preserve">not </w:t>
      </w:r>
      <w:r w:rsidR="00063064">
        <w:t xml:space="preserve">to </w:t>
      </w:r>
      <w:r w:rsidR="0048019E">
        <w:t xml:space="preserve">mill </w:t>
      </w:r>
      <w:r w:rsidR="00063064">
        <w:t xml:space="preserve">the </w:t>
      </w:r>
      <w:r w:rsidR="0048019E">
        <w:t>grain from this year</w:t>
      </w:r>
      <w:r w:rsidR="00063064">
        <w:t xml:space="preserve"> </w:t>
      </w:r>
      <w:r w:rsidR="007A6B56">
        <w:t>but to</w:t>
      </w:r>
      <w:r w:rsidR="00063064">
        <w:t xml:space="preserve"> store</w:t>
      </w:r>
      <w:r w:rsidR="007A6B56">
        <w:t xml:space="preserve"> the grain samples. </w:t>
      </w:r>
      <w:r w:rsidR="00063064">
        <w:t xml:space="preserve"> </w:t>
      </w:r>
      <w:r w:rsidR="007A6B56">
        <w:t>H</w:t>
      </w:r>
      <w:r w:rsidR="00063064">
        <w:t>owever</w:t>
      </w:r>
      <w:r w:rsidR="007A6B56">
        <w:t xml:space="preserve">, these </w:t>
      </w:r>
      <w:r w:rsidR="00713B9D">
        <w:t>samples</w:t>
      </w:r>
      <w:r w:rsidR="00063064">
        <w:t xml:space="preserve"> </w:t>
      </w:r>
      <w:r w:rsidR="00713B9D">
        <w:t>will not be submitted</w:t>
      </w:r>
      <w:r w:rsidR="00232B4D">
        <w:t xml:space="preserve"> for </w:t>
      </w:r>
      <w:r w:rsidR="007A6B56">
        <w:t>grain</w:t>
      </w:r>
      <w:r w:rsidR="00232B4D">
        <w:t xml:space="preserve"> ∆13C analyses</w:t>
      </w:r>
      <w:r w:rsidR="00713B9D">
        <w:t xml:space="preserve"> and</w:t>
      </w:r>
      <w:r w:rsidR="007A6B56">
        <w:t xml:space="preserve"> 2012</w:t>
      </w:r>
      <w:r w:rsidR="00713B9D">
        <w:t>-13 grain samples will be analysed for</w:t>
      </w:r>
      <w:r w:rsidR="007A6B56">
        <w:t xml:space="preserve"> Δ 13</w:t>
      </w:r>
      <w:r w:rsidR="002762F1">
        <w:t>C</w:t>
      </w:r>
      <w:r w:rsidR="007A6B56">
        <w:t xml:space="preserve"> instead</w:t>
      </w:r>
      <w:r w:rsidR="00063064">
        <w:t>.</w:t>
      </w:r>
    </w:p>
    <w:p w:rsidR="00063064" w:rsidRDefault="00063064" w:rsidP="00063064"/>
    <w:p w:rsidR="00063064" w:rsidRPr="006F583C" w:rsidRDefault="00063064" w:rsidP="00063064">
      <w:pPr>
        <w:rPr>
          <w:u w:val="single"/>
        </w:rPr>
      </w:pPr>
      <w:r w:rsidRPr="006F583C">
        <w:rPr>
          <w:u w:val="single"/>
        </w:rPr>
        <w:t>Questions</w:t>
      </w:r>
    </w:p>
    <w:p w:rsidR="0048019E" w:rsidRDefault="0048019E"/>
    <w:p w:rsidR="0048019E" w:rsidRDefault="00063064">
      <w:r>
        <w:t xml:space="preserve">Q.  </w:t>
      </w:r>
      <w:r w:rsidR="00713B9D">
        <w:t>In princip</w:t>
      </w:r>
      <w:r w:rsidR="002762F1">
        <w:t>le</w:t>
      </w:r>
      <w:r w:rsidR="0048019E">
        <w:t xml:space="preserve"> </w:t>
      </w:r>
      <w:r>
        <w:t xml:space="preserve">can </w:t>
      </w:r>
      <w:r w:rsidR="0048019E">
        <w:t xml:space="preserve">you take any useful material and do </w:t>
      </w:r>
      <w:r w:rsidR="00AD417D">
        <w:t>∆13C</w:t>
      </w:r>
      <w:r w:rsidR="0048019E">
        <w:t>.  What are costs</w:t>
      </w:r>
      <w:r w:rsidR="00713B9D">
        <w:t xml:space="preserve"> of doing so and do </w:t>
      </w:r>
      <w:r w:rsidR="00713B9D" w:rsidRPr="00713B9D">
        <w:t>you need repeats?</w:t>
      </w:r>
    </w:p>
    <w:p w:rsidR="0048019E" w:rsidRDefault="00063064">
      <w:proofErr w:type="gramStart"/>
      <w:r>
        <w:t xml:space="preserve">A.  </w:t>
      </w:r>
      <w:r w:rsidR="0048019E">
        <w:t>£</w:t>
      </w:r>
      <w:proofErr w:type="gramEnd"/>
      <w:r w:rsidR="0048019E">
        <w:t xml:space="preserve">12-£15 per sample </w:t>
      </w:r>
      <w:r w:rsidR="0048019E" w:rsidRPr="00713B9D">
        <w:t>–</w:t>
      </w:r>
      <w:r w:rsidR="0048019E" w:rsidRPr="00713B9D">
        <w:rPr>
          <w:color w:val="FF0000"/>
        </w:rPr>
        <w:t xml:space="preserve"> </w:t>
      </w:r>
      <w:r w:rsidR="0048019E" w:rsidRPr="00713B9D">
        <w:t>every 10</w:t>
      </w:r>
      <w:r w:rsidR="0048019E" w:rsidRPr="00713B9D">
        <w:rPr>
          <w:vertAlign w:val="superscript"/>
        </w:rPr>
        <w:t>th</w:t>
      </w:r>
      <w:r w:rsidR="0048019E" w:rsidRPr="00713B9D">
        <w:t xml:space="preserve"> sample need</w:t>
      </w:r>
      <w:r w:rsidR="002762F1" w:rsidRPr="00713B9D">
        <w:t xml:space="preserve">s to be </w:t>
      </w:r>
      <w:r w:rsidR="0048019E" w:rsidRPr="00713B9D">
        <w:t xml:space="preserve"> rep</w:t>
      </w:r>
      <w:r w:rsidR="00713B9D">
        <w:t>eated</w:t>
      </w:r>
      <w:r w:rsidR="0048019E" w:rsidRPr="00713B9D">
        <w:t>.</w:t>
      </w:r>
      <w:r w:rsidR="00713B9D">
        <w:t xml:space="preserve">  </w:t>
      </w:r>
      <w:r w:rsidR="00AD417D">
        <w:t xml:space="preserve">∆18O </w:t>
      </w:r>
      <w:r w:rsidR="0048019E">
        <w:t>is £18</w:t>
      </w:r>
    </w:p>
    <w:p w:rsidR="0048019E" w:rsidRDefault="0048019E"/>
    <w:p w:rsidR="006F583C" w:rsidRDefault="006F583C">
      <w:r>
        <w:t xml:space="preserve">Q.  </w:t>
      </w:r>
      <w:r w:rsidR="0048019E">
        <w:t>Could you go back through stored samples and would it gi</w:t>
      </w:r>
      <w:r>
        <w:t xml:space="preserve">ve a good </w:t>
      </w:r>
      <w:r w:rsidR="00AD417D">
        <w:t xml:space="preserve">∆13C </w:t>
      </w:r>
      <w:r w:rsidR="00AD495F">
        <w:t>indicator</w:t>
      </w:r>
      <w:r>
        <w:t>?</w:t>
      </w:r>
      <w:r w:rsidR="0048019E">
        <w:t xml:space="preserve">  </w:t>
      </w:r>
    </w:p>
    <w:p w:rsidR="0048019E" w:rsidRDefault="006F583C">
      <w:r>
        <w:t xml:space="preserve">A.  </w:t>
      </w:r>
      <w:r w:rsidR="0048019E">
        <w:t xml:space="preserve">Need </w:t>
      </w:r>
      <w:r w:rsidR="002762F1">
        <w:t xml:space="preserve">to estimate the soil moisture deficit to define stress in the experiments for which stored </w:t>
      </w:r>
      <w:r w:rsidR="00700716">
        <w:t xml:space="preserve">grain </w:t>
      </w:r>
      <w:r w:rsidR="002762F1">
        <w:t>samples are available to identify the most useful experiments where C13 analysis could be carr</w:t>
      </w:r>
      <w:r w:rsidR="00700716">
        <w:t>i</w:t>
      </w:r>
      <w:r w:rsidR="002762F1">
        <w:t>ed out</w:t>
      </w:r>
      <w:r w:rsidR="00700716">
        <w:t xml:space="preserve"> on stored samples</w:t>
      </w:r>
      <w:r w:rsidR="002762F1">
        <w:t xml:space="preserve">. </w:t>
      </w:r>
    </w:p>
    <w:p w:rsidR="006F583C" w:rsidRDefault="006F583C" w:rsidP="006F583C"/>
    <w:p w:rsidR="006F583C" w:rsidRDefault="00232B4D" w:rsidP="006F583C">
      <w:r>
        <w:t>Q.  In your mapping population</w:t>
      </w:r>
      <w:r w:rsidR="00F675A4">
        <w:t>,</w:t>
      </w:r>
      <w:r>
        <w:t xml:space="preserve"> </w:t>
      </w:r>
      <w:r w:rsidR="006F583C">
        <w:t xml:space="preserve">is </w:t>
      </w:r>
      <w:r w:rsidR="00447764">
        <w:t>Garcia</w:t>
      </w:r>
      <w:r w:rsidR="006F583C">
        <w:t xml:space="preserve"> </w:t>
      </w:r>
      <w:proofErr w:type="spellStart"/>
      <w:r w:rsidR="006F583C">
        <w:t>awned</w:t>
      </w:r>
      <w:proofErr w:type="spellEnd"/>
      <w:r w:rsidR="006F583C">
        <w:t>?</w:t>
      </w:r>
    </w:p>
    <w:p w:rsidR="006F583C" w:rsidRDefault="006F583C" w:rsidP="006F583C">
      <w:r>
        <w:t xml:space="preserve">A.  </w:t>
      </w:r>
      <w:r w:rsidR="002762F1">
        <w:t xml:space="preserve">Garcia is not </w:t>
      </w:r>
      <w:proofErr w:type="spellStart"/>
      <w:r w:rsidR="002762F1">
        <w:t>awned</w:t>
      </w:r>
      <w:proofErr w:type="spellEnd"/>
      <w:r w:rsidR="002762F1">
        <w:t xml:space="preserve">; results from </w:t>
      </w:r>
      <w:r w:rsidR="00700716">
        <w:t xml:space="preserve">DH </w:t>
      </w:r>
      <w:r w:rsidR="002762F1">
        <w:t>lines of a Beaver x Soiss</w:t>
      </w:r>
      <w:r w:rsidR="00700716">
        <w:t>o</w:t>
      </w:r>
      <w:r w:rsidR="002762F1">
        <w:t xml:space="preserve">ns population segregating for awns show a minimal effect of awns on grain Δ 13C.  </w:t>
      </w:r>
    </w:p>
    <w:p w:rsidR="0048019E" w:rsidRPr="00C55863" w:rsidRDefault="0048019E"/>
    <w:p w:rsidR="0048019E" w:rsidRPr="00C55863" w:rsidRDefault="006F583C">
      <w:pPr>
        <w:rPr>
          <w:u w:val="single"/>
        </w:rPr>
      </w:pPr>
      <w:r w:rsidRPr="00C55863">
        <w:rPr>
          <w:u w:val="single"/>
        </w:rPr>
        <w:lastRenderedPageBreak/>
        <w:t>Looking forward</w:t>
      </w:r>
    </w:p>
    <w:p w:rsidR="006F583C" w:rsidRPr="00C55863" w:rsidRDefault="006F583C"/>
    <w:p w:rsidR="0048019E" w:rsidRPr="00F675A4" w:rsidRDefault="0048019E" w:rsidP="00C55863">
      <w:pPr>
        <w:pStyle w:val="ListParagraph"/>
        <w:numPr>
          <w:ilvl w:val="0"/>
          <w:numId w:val="6"/>
        </w:numPr>
        <w:rPr>
          <w:rFonts w:ascii="Times New Roman" w:hAnsi="Times New Roman" w:cs="Times New Roman"/>
          <w:sz w:val="24"/>
          <w:szCs w:val="24"/>
        </w:rPr>
      </w:pPr>
      <w:r w:rsidRPr="00C55863">
        <w:rPr>
          <w:rFonts w:ascii="Times New Roman" w:hAnsi="Times New Roman" w:cs="Times New Roman"/>
          <w:sz w:val="24"/>
          <w:szCs w:val="24"/>
        </w:rPr>
        <w:t xml:space="preserve">Early </w:t>
      </w:r>
      <w:r w:rsidRPr="00F675A4">
        <w:rPr>
          <w:rFonts w:ascii="Times New Roman" w:hAnsi="Times New Roman" w:cs="Times New Roman"/>
          <w:sz w:val="24"/>
          <w:szCs w:val="24"/>
        </w:rPr>
        <w:t>drilling</w:t>
      </w:r>
      <w:r w:rsidR="00F934A6" w:rsidRPr="00F675A4">
        <w:rPr>
          <w:rFonts w:ascii="Times New Roman" w:hAnsi="Times New Roman" w:cs="Times New Roman"/>
          <w:sz w:val="24"/>
          <w:szCs w:val="24"/>
        </w:rPr>
        <w:t xml:space="preserve"> could this improve drought tolerance</w:t>
      </w:r>
      <w:r w:rsidR="00700716" w:rsidRPr="00F675A4">
        <w:rPr>
          <w:rFonts w:ascii="Times New Roman" w:hAnsi="Times New Roman" w:cs="Times New Roman"/>
          <w:sz w:val="24"/>
          <w:szCs w:val="24"/>
        </w:rPr>
        <w:t xml:space="preserve"> through deeper rooting</w:t>
      </w:r>
    </w:p>
    <w:p w:rsidR="005A7921" w:rsidRPr="00F675A4" w:rsidRDefault="00D61ECB" w:rsidP="00C55863">
      <w:pPr>
        <w:pStyle w:val="ListParagraph"/>
        <w:numPr>
          <w:ilvl w:val="0"/>
          <w:numId w:val="6"/>
        </w:numPr>
        <w:rPr>
          <w:rFonts w:ascii="Times New Roman" w:hAnsi="Times New Roman" w:cs="Times New Roman"/>
          <w:sz w:val="24"/>
          <w:szCs w:val="24"/>
        </w:rPr>
      </w:pPr>
      <w:r w:rsidRPr="00F675A4">
        <w:rPr>
          <w:rFonts w:ascii="Times New Roman" w:hAnsi="Times New Roman" w:cs="Times New Roman"/>
          <w:sz w:val="24"/>
          <w:szCs w:val="24"/>
        </w:rPr>
        <w:t>Explore mechanisms determining i</w:t>
      </w:r>
      <w:r w:rsidR="005A7921" w:rsidRPr="00F675A4">
        <w:rPr>
          <w:rFonts w:ascii="Times New Roman" w:hAnsi="Times New Roman" w:cs="Times New Roman"/>
          <w:sz w:val="24"/>
          <w:szCs w:val="24"/>
        </w:rPr>
        <w:t>nteractions</w:t>
      </w:r>
      <w:r w:rsidR="00F934A6" w:rsidRPr="00F675A4">
        <w:rPr>
          <w:rFonts w:ascii="Times New Roman" w:hAnsi="Times New Roman" w:cs="Times New Roman"/>
          <w:sz w:val="24"/>
          <w:szCs w:val="24"/>
        </w:rPr>
        <w:t xml:space="preserve"> between </w:t>
      </w:r>
      <w:r w:rsidR="00700716" w:rsidRPr="00F675A4">
        <w:rPr>
          <w:rFonts w:ascii="Times New Roman" w:hAnsi="Times New Roman" w:cs="Times New Roman"/>
          <w:sz w:val="24"/>
          <w:szCs w:val="24"/>
        </w:rPr>
        <w:t xml:space="preserve">root traits affecting </w:t>
      </w:r>
      <w:r w:rsidR="00F934A6" w:rsidRPr="00F675A4">
        <w:rPr>
          <w:rFonts w:ascii="Times New Roman" w:hAnsi="Times New Roman" w:cs="Times New Roman"/>
          <w:sz w:val="24"/>
          <w:szCs w:val="24"/>
        </w:rPr>
        <w:t>water uptake and other above ground traits</w:t>
      </w:r>
      <w:r w:rsidRPr="00F675A4">
        <w:rPr>
          <w:rFonts w:ascii="Times New Roman" w:hAnsi="Times New Roman" w:cs="Times New Roman"/>
          <w:sz w:val="24"/>
          <w:szCs w:val="24"/>
        </w:rPr>
        <w:t xml:space="preserve"> (</w:t>
      </w:r>
      <w:proofErr w:type="spellStart"/>
      <w:r w:rsidR="004A0790" w:rsidRPr="00F675A4">
        <w:rPr>
          <w:rFonts w:ascii="Times New Roman" w:hAnsi="Times New Roman" w:cs="Times New Roman"/>
          <w:sz w:val="24"/>
          <w:szCs w:val="24"/>
        </w:rPr>
        <w:t>stomatal</w:t>
      </w:r>
      <w:proofErr w:type="spellEnd"/>
      <w:r w:rsidR="004A0790" w:rsidRPr="00F675A4">
        <w:rPr>
          <w:rFonts w:ascii="Times New Roman" w:hAnsi="Times New Roman" w:cs="Times New Roman"/>
          <w:sz w:val="24"/>
          <w:szCs w:val="24"/>
        </w:rPr>
        <w:t xml:space="preserve"> conductance, </w:t>
      </w:r>
      <w:r w:rsidRPr="00F675A4">
        <w:rPr>
          <w:rFonts w:ascii="Times New Roman" w:hAnsi="Times New Roman" w:cs="Times New Roman"/>
          <w:sz w:val="24"/>
          <w:szCs w:val="24"/>
        </w:rPr>
        <w:t>stay green)</w:t>
      </w:r>
    </w:p>
    <w:p w:rsidR="00700716" w:rsidRPr="00F675A4" w:rsidRDefault="00D61ECB" w:rsidP="00C55863">
      <w:pPr>
        <w:pStyle w:val="ListParagraph"/>
        <w:numPr>
          <w:ilvl w:val="0"/>
          <w:numId w:val="6"/>
        </w:numPr>
        <w:rPr>
          <w:rFonts w:ascii="Times New Roman" w:hAnsi="Times New Roman" w:cs="Times New Roman"/>
          <w:sz w:val="24"/>
          <w:szCs w:val="24"/>
        </w:rPr>
      </w:pPr>
      <w:r w:rsidRPr="00F675A4">
        <w:rPr>
          <w:rFonts w:ascii="Times New Roman" w:hAnsi="Times New Roman" w:cs="Times New Roman"/>
          <w:sz w:val="24"/>
          <w:szCs w:val="24"/>
        </w:rPr>
        <w:t>Develop isogenic lines for grain Δ 13C QTL for fine mapping/detailed physiological studies</w:t>
      </w:r>
    </w:p>
    <w:p w:rsidR="005A7921" w:rsidRDefault="005A7921"/>
    <w:p w:rsidR="005A7921" w:rsidRDefault="005A7921"/>
    <w:p w:rsidR="002D779A" w:rsidRPr="002D779A" w:rsidRDefault="002D779A">
      <w:pPr>
        <w:rPr>
          <w:u w:val="single"/>
        </w:rPr>
      </w:pPr>
    </w:p>
    <w:p w:rsidR="00390FD7" w:rsidRPr="002D779A" w:rsidRDefault="00390FD7">
      <w:pPr>
        <w:rPr>
          <w:b/>
          <w:u w:val="single"/>
        </w:rPr>
      </w:pPr>
      <w:r w:rsidRPr="002D779A">
        <w:rPr>
          <w:b/>
          <w:u w:val="single"/>
        </w:rPr>
        <w:t>Objective 10 – Take-All Disease</w:t>
      </w:r>
      <w:r w:rsidR="00FC6C43">
        <w:rPr>
          <w:b/>
          <w:u w:val="single"/>
        </w:rPr>
        <w:t xml:space="preserve"> (Kim Hammond-Kosack)</w:t>
      </w:r>
    </w:p>
    <w:p w:rsidR="00390FD7" w:rsidRDefault="00390FD7"/>
    <w:p w:rsidR="00390FD7" w:rsidRDefault="00D71850">
      <w:hyperlink r:id="rId13" w:history="1">
        <w:r w:rsidR="00390FD7" w:rsidRPr="006119E7">
          <w:rPr>
            <w:rStyle w:val="Hyperlink"/>
          </w:rPr>
          <w:t>Presentation</w:t>
        </w:r>
      </w:hyperlink>
    </w:p>
    <w:p w:rsidR="00390FD7" w:rsidRDefault="00390FD7"/>
    <w:p w:rsidR="00390FD7" w:rsidRDefault="00D47394">
      <w:r>
        <w:t xml:space="preserve">Kim confirmed that </w:t>
      </w:r>
      <w:r w:rsidR="003E153F">
        <w:t xml:space="preserve">Vanessa </w:t>
      </w:r>
      <w:r>
        <w:t xml:space="preserve">McMillan has </w:t>
      </w:r>
      <w:r w:rsidR="002B544B">
        <w:t xml:space="preserve">now started as Richard </w:t>
      </w:r>
      <w:proofErr w:type="spellStart"/>
      <w:r w:rsidR="002B544B">
        <w:t>Gutteridge’s</w:t>
      </w:r>
      <w:proofErr w:type="spellEnd"/>
      <w:r w:rsidR="003E153F">
        <w:t xml:space="preserve"> replacement</w:t>
      </w:r>
      <w:r w:rsidR="00F934A6">
        <w:t xml:space="preserve"> at RRes</w:t>
      </w:r>
      <w:r w:rsidR="003E153F">
        <w:t>.</w:t>
      </w:r>
    </w:p>
    <w:p w:rsidR="002B544B" w:rsidRDefault="002B544B"/>
    <w:p w:rsidR="002B544B" w:rsidRDefault="00D47394">
      <w:r>
        <w:t>Currently u</w:t>
      </w:r>
      <w:r w:rsidR="003E153F">
        <w:t>p to 4</w:t>
      </w:r>
      <w:r w:rsidR="003E153F" w:rsidRPr="003E153F">
        <w:rPr>
          <w:vertAlign w:val="superscript"/>
        </w:rPr>
        <w:t>th</w:t>
      </w:r>
      <w:r w:rsidR="003E153F">
        <w:t xml:space="preserve"> year on </w:t>
      </w:r>
      <w:r w:rsidR="00F934A6">
        <w:t xml:space="preserve">the wheat variety </w:t>
      </w:r>
      <w:r w:rsidR="003E153F">
        <w:t>rotational trial</w:t>
      </w:r>
      <w:r w:rsidR="002B544B">
        <w:t xml:space="preserve">.  </w:t>
      </w:r>
    </w:p>
    <w:p w:rsidR="002B544B" w:rsidRDefault="002B544B"/>
    <w:p w:rsidR="002B544B" w:rsidRPr="00F675A4" w:rsidRDefault="006F583C">
      <w:r w:rsidRPr="00F675A4">
        <w:rPr>
          <w:u w:val="single"/>
        </w:rPr>
        <w:t>Looking forward</w:t>
      </w:r>
      <w:r w:rsidR="00D47394" w:rsidRPr="00F675A4">
        <w:t xml:space="preserve">  </w:t>
      </w:r>
    </w:p>
    <w:p w:rsidR="002B544B" w:rsidRPr="00C55863" w:rsidRDefault="002B544B"/>
    <w:p w:rsidR="003E153F" w:rsidRPr="00C55863" w:rsidRDefault="00D47394" w:rsidP="00C55863">
      <w:pPr>
        <w:pStyle w:val="ListParagraph"/>
        <w:numPr>
          <w:ilvl w:val="0"/>
          <w:numId w:val="7"/>
        </w:numPr>
        <w:rPr>
          <w:rFonts w:ascii="Times New Roman" w:hAnsi="Times New Roman" w:cs="Times New Roman"/>
          <w:sz w:val="24"/>
          <w:szCs w:val="24"/>
        </w:rPr>
      </w:pPr>
      <w:r w:rsidRPr="00C55863">
        <w:rPr>
          <w:rFonts w:ascii="Times New Roman" w:hAnsi="Times New Roman" w:cs="Times New Roman"/>
          <w:sz w:val="24"/>
          <w:szCs w:val="24"/>
        </w:rPr>
        <w:t xml:space="preserve">There is a </w:t>
      </w:r>
      <w:r w:rsidR="003E153F" w:rsidRPr="00C55863">
        <w:rPr>
          <w:rFonts w:ascii="Times New Roman" w:hAnsi="Times New Roman" w:cs="Times New Roman"/>
          <w:sz w:val="24"/>
          <w:szCs w:val="24"/>
        </w:rPr>
        <w:t xml:space="preserve">TSB project in place using </w:t>
      </w:r>
      <w:r w:rsidR="00F934A6">
        <w:rPr>
          <w:rFonts w:ascii="Times New Roman" w:hAnsi="Times New Roman" w:cs="Times New Roman"/>
          <w:sz w:val="24"/>
          <w:szCs w:val="24"/>
        </w:rPr>
        <w:t xml:space="preserve">the </w:t>
      </w:r>
      <w:r w:rsidR="003E153F" w:rsidRPr="00C55863">
        <w:rPr>
          <w:rFonts w:ascii="Times New Roman" w:hAnsi="Times New Roman" w:cs="Times New Roman"/>
          <w:sz w:val="24"/>
          <w:szCs w:val="24"/>
        </w:rPr>
        <w:t>A</w:t>
      </w:r>
      <w:r w:rsidR="00F934A6">
        <w:rPr>
          <w:rFonts w:ascii="Times New Roman" w:hAnsi="Times New Roman" w:cs="Times New Roman"/>
          <w:sz w:val="24"/>
          <w:szCs w:val="24"/>
        </w:rPr>
        <w:t xml:space="preserve"> </w:t>
      </w:r>
      <w:r w:rsidR="003E153F" w:rsidRPr="00C55863">
        <w:rPr>
          <w:rFonts w:ascii="Times New Roman" w:hAnsi="Times New Roman" w:cs="Times New Roman"/>
          <w:sz w:val="24"/>
          <w:szCs w:val="24"/>
        </w:rPr>
        <w:t>x</w:t>
      </w:r>
      <w:r w:rsidR="00F934A6">
        <w:rPr>
          <w:rFonts w:ascii="Times New Roman" w:hAnsi="Times New Roman" w:cs="Times New Roman"/>
          <w:sz w:val="24"/>
          <w:szCs w:val="24"/>
        </w:rPr>
        <w:t xml:space="preserve"> </w:t>
      </w:r>
      <w:r w:rsidR="003E153F" w:rsidRPr="00C55863">
        <w:rPr>
          <w:rFonts w:ascii="Times New Roman" w:hAnsi="Times New Roman" w:cs="Times New Roman"/>
          <w:sz w:val="24"/>
          <w:szCs w:val="24"/>
        </w:rPr>
        <w:t xml:space="preserve">C </w:t>
      </w:r>
      <w:r w:rsidR="00F934A6">
        <w:rPr>
          <w:rFonts w:ascii="Times New Roman" w:hAnsi="Times New Roman" w:cs="Times New Roman"/>
          <w:sz w:val="24"/>
          <w:szCs w:val="24"/>
        </w:rPr>
        <w:t>population  to fine map the QTLs controlling low Take-all inoculum build up</w:t>
      </w:r>
    </w:p>
    <w:p w:rsidR="00A06DAE" w:rsidRDefault="00F934A6" w:rsidP="00A06DA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Any NUE trials done by Malcolm</w:t>
      </w:r>
      <w:r w:rsidR="003E153F" w:rsidRPr="00C55863">
        <w:rPr>
          <w:rFonts w:ascii="Times New Roman" w:hAnsi="Times New Roman" w:cs="Times New Roman"/>
          <w:sz w:val="24"/>
          <w:szCs w:val="24"/>
        </w:rPr>
        <w:t xml:space="preserve"> </w:t>
      </w:r>
      <w:r>
        <w:rPr>
          <w:rFonts w:ascii="Times New Roman" w:hAnsi="Times New Roman" w:cs="Times New Roman"/>
          <w:sz w:val="24"/>
          <w:szCs w:val="24"/>
        </w:rPr>
        <w:t xml:space="preserve">could be </w:t>
      </w:r>
      <w:proofErr w:type="spellStart"/>
      <w:r>
        <w:rPr>
          <w:rFonts w:ascii="Times New Roman" w:hAnsi="Times New Roman" w:cs="Times New Roman"/>
          <w:sz w:val="24"/>
          <w:szCs w:val="24"/>
        </w:rPr>
        <w:t>oversown</w:t>
      </w:r>
      <w:proofErr w:type="spellEnd"/>
      <w:r>
        <w:rPr>
          <w:rFonts w:ascii="Times New Roman" w:hAnsi="Times New Roman" w:cs="Times New Roman"/>
          <w:sz w:val="24"/>
          <w:szCs w:val="24"/>
        </w:rPr>
        <w:t xml:space="preserve"> </w:t>
      </w:r>
      <w:r w:rsidR="003E153F" w:rsidRPr="00C55863">
        <w:rPr>
          <w:rFonts w:ascii="Times New Roman" w:hAnsi="Times New Roman" w:cs="Times New Roman"/>
          <w:sz w:val="24"/>
          <w:szCs w:val="24"/>
        </w:rPr>
        <w:t xml:space="preserve">with </w:t>
      </w:r>
      <w:r>
        <w:rPr>
          <w:rFonts w:ascii="Times New Roman" w:hAnsi="Times New Roman" w:cs="Times New Roman"/>
          <w:sz w:val="24"/>
          <w:szCs w:val="24"/>
        </w:rPr>
        <w:t>either Oakley or</w:t>
      </w:r>
      <w:r w:rsidR="003E153F" w:rsidRPr="00C55863">
        <w:rPr>
          <w:rFonts w:ascii="Times New Roman" w:hAnsi="Times New Roman" w:cs="Times New Roman"/>
          <w:sz w:val="24"/>
          <w:szCs w:val="24"/>
        </w:rPr>
        <w:t xml:space="preserve"> Conqueror</w:t>
      </w:r>
      <w:r>
        <w:rPr>
          <w:rFonts w:ascii="Times New Roman" w:hAnsi="Times New Roman" w:cs="Times New Roman"/>
          <w:sz w:val="24"/>
          <w:szCs w:val="24"/>
        </w:rPr>
        <w:t xml:space="preserve"> to explore the effect of a 1</w:t>
      </w:r>
      <w:r w:rsidRPr="00F934A6">
        <w:rPr>
          <w:rFonts w:ascii="Times New Roman" w:hAnsi="Times New Roman" w:cs="Times New Roman"/>
          <w:sz w:val="24"/>
          <w:szCs w:val="24"/>
          <w:vertAlign w:val="superscript"/>
        </w:rPr>
        <w:t>st</w:t>
      </w:r>
      <w:r>
        <w:rPr>
          <w:rFonts w:ascii="Times New Roman" w:hAnsi="Times New Roman" w:cs="Times New Roman"/>
          <w:sz w:val="24"/>
          <w:szCs w:val="24"/>
        </w:rPr>
        <w:t xml:space="preserve"> wheat on 2</w:t>
      </w:r>
      <w:r w:rsidRPr="00F934A6">
        <w:rPr>
          <w:rFonts w:ascii="Times New Roman" w:hAnsi="Times New Roman" w:cs="Times New Roman"/>
          <w:sz w:val="24"/>
          <w:szCs w:val="24"/>
          <w:vertAlign w:val="superscript"/>
        </w:rPr>
        <w:t>nd</w:t>
      </w:r>
      <w:r>
        <w:rPr>
          <w:rFonts w:ascii="Times New Roman" w:hAnsi="Times New Roman" w:cs="Times New Roman"/>
          <w:sz w:val="24"/>
          <w:szCs w:val="24"/>
        </w:rPr>
        <w:t xml:space="preserve"> wheat yields </w:t>
      </w:r>
    </w:p>
    <w:p w:rsidR="00A06DAE" w:rsidRDefault="00A06DAE" w:rsidP="00A06DAE">
      <w:pPr>
        <w:pStyle w:val="ListParagraph"/>
        <w:numPr>
          <w:ilvl w:val="0"/>
          <w:numId w:val="7"/>
        </w:numPr>
        <w:rPr>
          <w:rFonts w:ascii="Times New Roman" w:hAnsi="Times New Roman" w:cs="Times New Roman"/>
          <w:sz w:val="24"/>
          <w:szCs w:val="24"/>
        </w:rPr>
      </w:pPr>
      <w:r w:rsidRPr="00A06DAE">
        <w:rPr>
          <w:rFonts w:ascii="Times New Roman" w:hAnsi="Times New Roman" w:cs="Times New Roman"/>
          <w:sz w:val="24"/>
          <w:szCs w:val="24"/>
        </w:rPr>
        <w:t>To explore the mechanism(s) controlling the take-all inoculum build up trait.</w:t>
      </w:r>
      <w:r>
        <w:rPr>
          <w:rFonts w:ascii="Times New Roman" w:hAnsi="Times New Roman" w:cs="Times New Roman"/>
          <w:sz w:val="24"/>
          <w:szCs w:val="24"/>
        </w:rPr>
        <w:t xml:space="preserve"> For example, does Cadenza release a </w:t>
      </w:r>
      <w:r w:rsidR="00F675A4">
        <w:rPr>
          <w:rFonts w:ascii="Times New Roman" w:hAnsi="Times New Roman" w:cs="Times New Roman"/>
          <w:sz w:val="24"/>
          <w:szCs w:val="24"/>
        </w:rPr>
        <w:t>chemistry from roots</w:t>
      </w:r>
      <w:r>
        <w:rPr>
          <w:rFonts w:ascii="Times New Roman" w:hAnsi="Times New Roman" w:cs="Times New Roman"/>
          <w:sz w:val="24"/>
          <w:szCs w:val="24"/>
        </w:rPr>
        <w:t xml:space="preserve"> that influences the take</w:t>
      </w:r>
      <w:r w:rsidR="00BA25A5">
        <w:rPr>
          <w:rFonts w:ascii="Times New Roman" w:hAnsi="Times New Roman" w:cs="Times New Roman"/>
          <w:sz w:val="24"/>
          <w:szCs w:val="24"/>
        </w:rPr>
        <w:t>-</w:t>
      </w:r>
      <w:r>
        <w:rPr>
          <w:rFonts w:ascii="Times New Roman" w:hAnsi="Times New Roman" w:cs="Times New Roman"/>
          <w:sz w:val="24"/>
          <w:szCs w:val="24"/>
        </w:rPr>
        <w:t xml:space="preserve">all fungus </w:t>
      </w:r>
      <w:r w:rsidR="00BA25A5">
        <w:rPr>
          <w:rFonts w:ascii="Times New Roman" w:hAnsi="Times New Roman" w:cs="Times New Roman"/>
          <w:sz w:val="24"/>
          <w:szCs w:val="24"/>
        </w:rPr>
        <w:t>o</w:t>
      </w:r>
      <w:r>
        <w:rPr>
          <w:rFonts w:ascii="Times New Roman" w:hAnsi="Times New Roman" w:cs="Times New Roman"/>
          <w:sz w:val="24"/>
          <w:szCs w:val="24"/>
        </w:rPr>
        <w:t xml:space="preserve">r are there major </w:t>
      </w:r>
      <w:r w:rsidR="003E153F" w:rsidRPr="00A06DAE">
        <w:rPr>
          <w:rFonts w:ascii="Times New Roman" w:hAnsi="Times New Roman" w:cs="Times New Roman"/>
          <w:sz w:val="24"/>
          <w:szCs w:val="24"/>
        </w:rPr>
        <w:t>difference</w:t>
      </w:r>
      <w:r>
        <w:rPr>
          <w:rFonts w:ascii="Times New Roman" w:hAnsi="Times New Roman" w:cs="Times New Roman"/>
          <w:sz w:val="24"/>
          <w:szCs w:val="24"/>
        </w:rPr>
        <w:t>s in root architect</w:t>
      </w:r>
      <w:r w:rsidR="003E153F" w:rsidRPr="00A06DAE">
        <w:rPr>
          <w:rFonts w:ascii="Times New Roman" w:hAnsi="Times New Roman" w:cs="Times New Roman"/>
          <w:sz w:val="24"/>
          <w:szCs w:val="24"/>
        </w:rPr>
        <w:t>ure</w:t>
      </w:r>
      <w:r>
        <w:rPr>
          <w:rFonts w:ascii="Times New Roman" w:hAnsi="Times New Roman" w:cs="Times New Roman"/>
          <w:sz w:val="24"/>
          <w:szCs w:val="24"/>
        </w:rPr>
        <w:t xml:space="preserve"> between cultivars</w:t>
      </w:r>
      <w:r w:rsidR="00EC52A7" w:rsidRPr="00A06DAE">
        <w:rPr>
          <w:rFonts w:ascii="Times New Roman" w:hAnsi="Times New Roman" w:cs="Times New Roman"/>
          <w:sz w:val="24"/>
          <w:szCs w:val="24"/>
        </w:rPr>
        <w:t>?</w:t>
      </w:r>
      <w:r>
        <w:rPr>
          <w:rFonts w:ascii="Times New Roman" w:hAnsi="Times New Roman" w:cs="Times New Roman"/>
          <w:sz w:val="24"/>
          <w:szCs w:val="24"/>
        </w:rPr>
        <w:t xml:space="preserve">  </w:t>
      </w:r>
    </w:p>
    <w:p w:rsidR="00A06DAE" w:rsidRDefault="00A06DAE" w:rsidP="00A06DA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We </w:t>
      </w:r>
      <w:r w:rsidR="00EC52A7" w:rsidRPr="00A06DAE">
        <w:rPr>
          <w:rFonts w:ascii="Times New Roman" w:hAnsi="Times New Roman" w:cs="Times New Roman"/>
          <w:sz w:val="24"/>
          <w:szCs w:val="24"/>
        </w:rPr>
        <w:t xml:space="preserve">need to </w:t>
      </w:r>
      <w:r w:rsidR="003E153F" w:rsidRPr="00A06DAE">
        <w:rPr>
          <w:rFonts w:ascii="Times New Roman" w:hAnsi="Times New Roman" w:cs="Times New Roman"/>
          <w:sz w:val="24"/>
          <w:szCs w:val="24"/>
        </w:rPr>
        <w:t xml:space="preserve">narrow down time of year </w:t>
      </w:r>
      <w:r>
        <w:rPr>
          <w:rFonts w:ascii="Times New Roman" w:hAnsi="Times New Roman" w:cs="Times New Roman"/>
          <w:sz w:val="24"/>
          <w:szCs w:val="24"/>
        </w:rPr>
        <w:t xml:space="preserve">the take-all </w:t>
      </w:r>
      <w:proofErr w:type="spellStart"/>
      <w:r>
        <w:rPr>
          <w:rFonts w:ascii="Times New Roman" w:hAnsi="Times New Roman" w:cs="Times New Roman"/>
          <w:sz w:val="24"/>
          <w:szCs w:val="24"/>
        </w:rPr>
        <w:t>inoculuum</w:t>
      </w:r>
      <w:proofErr w:type="spellEnd"/>
      <w:r>
        <w:rPr>
          <w:rFonts w:ascii="Times New Roman" w:hAnsi="Times New Roman" w:cs="Times New Roman"/>
          <w:sz w:val="24"/>
          <w:szCs w:val="24"/>
        </w:rPr>
        <w:t xml:space="preserve"> </w:t>
      </w:r>
      <w:r w:rsidR="003E153F" w:rsidRPr="00A06DAE">
        <w:rPr>
          <w:rFonts w:ascii="Times New Roman" w:hAnsi="Times New Roman" w:cs="Times New Roman"/>
          <w:sz w:val="24"/>
          <w:szCs w:val="24"/>
        </w:rPr>
        <w:t>build up takes place</w:t>
      </w:r>
      <w:r w:rsidR="00EC52A7" w:rsidRPr="00A06DAE">
        <w:rPr>
          <w:rFonts w:ascii="Times New Roman" w:hAnsi="Times New Roman" w:cs="Times New Roman"/>
          <w:sz w:val="24"/>
          <w:szCs w:val="24"/>
        </w:rPr>
        <w:t xml:space="preserve">.  </w:t>
      </w:r>
    </w:p>
    <w:p w:rsidR="00A06DAE" w:rsidRDefault="00A06DAE" w:rsidP="00A06DA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Could the degree of </w:t>
      </w:r>
      <w:proofErr w:type="spellStart"/>
      <w:r>
        <w:rPr>
          <w:rFonts w:ascii="Times New Roman" w:hAnsi="Times New Roman" w:cs="Times New Roman"/>
          <w:sz w:val="24"/>
          <w:szCs w:val="24"/>
        </w:rPr>
        <w:t>tillering</w:t>
      </w:r>
      <w:proofErr w:type="spellEnd"/>
      <w:r>
        <w:rPr>
          <w:rFonts w:ascii="Times New Roman" w:hAnsi="Times New Roman" w:cs="Times New Roman"/>
          <w:sz w:val="24"/>
          <w:szCs w:val="24"/>
        </w:rPr>
        <w:t xml:space="preserve"> influence the trait. </w:t>
      </w:r>
      <w:r w:rsidR="003E153F" w:rsidRPr="00A06DAE">
        <w:rPr>
          <w:rFonts w:ascii="Times New Roman" w:hAnsi="Times New Roman" w:cs="Times New Roman"/>
          <w:sz w:val="24"/>
          <w:szCs w:val="24"/>
        </w:rPr>
        <w:t xml:space="preserve">Cadenza </w:t>
      </w:r>
      <w:r w:rsidR="00EC52A7" w:rsidRPr="00A06DAE">
        <w:rPr>
          <w:rFonts w:ascii="Times New Roman" w:hAnsi="Times New Roman" w:cs="Times New Roman"/>
          <w:sz w:val="24"/>
          <w:szCs w:val="24"/>
        </w:rPr>
        <w:t xml:space="preserve">is the </w:t>
      </w:r>
      <w:r w:rsidR="003E153F" w:rsidRPr="00A06DAE">
        <w:rPr>
          <w:rFonts w:ascii="Times New Roman" w:hAnsi="Times New Roman" w:cs="Times New Roman"/>
          <w:sz w:val="24"/>
          <w:szCs w:val="24"/>
        </w:rPr>
        <w:t xml:space="preserve">lowest </w:t>
      </w:r>
      <w:proofErr w:type="spellStart"/>
      <w:r w:rsidR="003E153F" w:rsidRPr="00A06DAE">
        <w:rPr>
          <w:rFonts w:ascii="Times New Roman" w:hAnsi="Times New Roman" w:cs="Times New Roman"/>
          <w:sz w:val="24"/>
          <w:szCs w:val="24"/>
        </w:rPr>
        <w:t>tillering</w:t>
      </w:r>
      <w:proofErr w:type="spellEnd"/>
      <w:r>
        <w:rPr>
          <w:rFonts w:ascii="Times New Roman" w:hAnsi="Times New Roman" w:cs="Times New Roman"/>
          <w:sz w:val="24"/>
          <w:szCs w:val="24"/>
        </w:rPr>
        <w:t xml:space="preserve"> variety in the diversity trial.   But other var</w:t>
      </w:r>
      <w:r w:rsidR="00F675A4">
        <w:rPr>
          <w:rFonts w:ascii="Times New Roman" w:hAnsi="Times New Roman" w:cs="Times New Roman"/>
          <w:sz w:val="24"/>
          <w:szCs w:val="24"/>
        </w:rPr>
        <w:t>ieties that possess the trait</w:t>
      </w:r>
      <w:r w:rsidR="00BA25A5">
        <w:rPr>
          <w:rFonts w:ascii="Times New Roman" w:hAnsi="Times New Roman" w:cs="Times New Roman"/>
          <w:sz w:val="24"/>
          <w:szCs w:val="24"/>
        </w:rPr>
        <w:t>,</w:t>
      </w:r>
      <w:r w:rsidR="00F675A4">
        <w:rPr>
          <w:rFonts w:ascii="Times New Roman" w:hAnsi="Times New Roman" w:cs="Times New Roman"/>
          <w:sz w:val="24"/>
          <w:szCs w:val="24"/>
        </w:rPr>
        <w:t xml:space="preserve"> l</w:t>
      </w:r>
      <w:r>
        <w:rPr>
          <w:rFonts w:ascii="Times New Roman" w:hAnsi="Times New Roman" w:cs="Times New Roman"/>
          <w:sz w:val="24"/>
          <w:szCs w:val="24"/>
        </w:rPr>
        <w:t>ike Sol</w:t>
      </w:r>
      <w:r w:rsidR="00F675A4">
        <w:rPr>
          <w:rFonts w:ascii="Times New Roman" w:hAnsi="Times New Roman" w:cs="Times New Roman"/>
          <w:sz w:val="24"/>
          <w:szCs w:val="24"/>
        </w:rPr>
        <w:t>s</w:t>
      </w:r>
      <w:r>
        <w:rPr>
          <w:rFonts w:ascii="Times New Roman" w:hAnsi="Times New Roman" w:cs="Times New Roman"/>
          <w:sz w:val="24"/>
          <w:szCs w:val="24"/>
        </w:rPr>
        <w:t>tice</w:t>
      </w:r>
      <w:r w:rsidR="00BA25A5">
        <w:rPr>
          <w:rFonts w:ascii="Times New Roman" w:hAnsi="Times New Roman" w:cs="Times New Roman"/>
          <w:sz w:val="24"/>
          <w:szCs w:val="24"/>
        </w:rPr>
        <w:t>,</w:t>
      </w:r>
      <w:r>
        <w:rPr>
          <w:rFonts w:ascii="Times New Roman" w:hAnsi="Times New Roman" w:cs="Times New Roman"/>
          <w:sz w:val="24"/>
          <w:szCs w:val="24"/>
        </w:rPr>
        <w:t xml:space="preserve"> have a far higher number of tillers</w:t>
      </w:r>
      <w:r w:rsidR="00F675A4">
        <w:rPr>
          <w:rFonts w:ascii="Times New Roman" w:hAnsi="Times New Roman" w:cs="Times New Roman"/>
          <w:sz w:val="24"/>
          <w:szCs w:val="24"/>
        </w:rPr>
        <w:t>.</w:t>
      </w:r>
    </w:p>
    <w:p w:rsidR="002B544B" w:rsidRPr="00A06DAE" w:rsidRDefault="002B544B" w:rsidP="00A06DAE">
      <w:pPr>
        <w:pStyle w:val="ListParagraph"/>
        <w:numPr>
          <w:ilvl w:val="0"/>
          <w:numId w:val="7"/>
        </w:numPr>
        <w:rPr>
          <w:rFonts w:ascii="Times New Roman" w:hAnsi="Times New Roman" w:cs="Times New Roman"/>
          <w:sz w:val="24"/>
          <w:szCs w:val="24"/>
        </w:rPr>
      </w:pPr>
      <w:r w:rsidRPr="00A06DAE">
        <w:rPr>
          <w:rFonts w:ascii="Times New Roman" w:hAnsi="Times New Roman" w:cs="Times New Roman"/>
          <w:sz w:val="24"/>
          <w:szCs w:val="24"/>
        </w:rPr>
        <w:t xml:space="preserve">Pedigree analysis of this trait </w:t>
      </w:r>
      <w:r w:rsidR="00F675A4">
        <w:rPr>
          <w:rFonts w:ascii="Times New Roman" w:hAnsi="Times New Roman" w:cs="Times New Roman"/>
          <w:sz w:val="24"/>
          <w:szCs w:val="24"/>
        </w:rPr>
        <w:t>would</w:t>
      </w:r>
      <w:r w:rsidR="00A06DAE">
        <w:rPr>
          <w:rFonts w:ascii="Times New Roman" w:hAnsi="Times New Roman" w:cs="Times New Roman"/>
          <w:sz w:val="24"/>
          <w:szCs w:val="24"/>
        </w:rPr>
        <w:t xml:space="preserve"> be highly informative</w:t>
      </w:r>
      <w:r w:rsidR="00F675A4">
        <w:rPr>
          <w:rFonts w:ascii="Times New Roman" w:hAnsi="Times New Roman" w:cs="Times New Roman"/>
          <w:sz w:val="24"/>
          <w:szCs w:val="24"/>
        </w:rPr>
        <w:t>.</w:t>
      </w:r>
    </w:p>
    <w:p w:rsidR="0048019E" w:rsidRDefault="0048019E"/>
    <w:p w:rsidR="00D71850" w:rsidRPr="00EC52A7" w:rsidRDefault="00D71850"/>
    <w:p w:rsidR="00D71850" w:rsidRPr="00D71850" w:rsidRDefault="00D71850">
      <w:pPr>
        <w:rPr>
          <w:b/>
        </w:rPr>
      </w:pPr>
      <w:r w:rsidRPr="00D71850">
        <w:rPr>
          <w:b/>
        </w:rPr>
        <w:t>In the afternoon</w:t>
      </w:r>
    </w:p>
    <w:p w:rsidR="000A33E5" w:rsidRPr="004407AA" w:rsidRDefault="00D71850">
      <w:r>
        <w:t xml:space="preserve">A tour of the WGIN Field trails at </w:t>
      </w:r>
      <w:proofErr w:type="spellStart"/>
      <w:r>
        <w:t>Rotamsted</w:t>
      </w:r>
      <w:proofErr w:type="spellEnd"/>
      <w:r>
        <w:t xml:space="preserve"> Research followed by a cream tea at the Rothamsted Manor House</w:t>
      </w:r>
    </w:p>
    <w:sectPr w:rsidR="000A33E5" w:rsidRPr="004407AA" w:rsidSect="0071454B">
      <w:headerReference w:type="default" r:id="rId14"/>
      <w:footerReference w:type="default" r:id="rId15"/>
      <w:pgSz w:w="11906" w:h="16838"/>
      <w:pgMar w:top="1440" w:right="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8E" w:rsidRDefault="001D068E" w:rsidP="00E27CF4">
      <w:r>
        <w:separator/>
      </w:r>
    </w:p>
  </w:endnote>
  <w:endnote w:type="continuationSeparator" w:id="0">
    <w:p w:rsidR="001D068E" w:rsidRDefault="001D068E" w:rsidP="00E27CF4">
      <w:r>
        <w:continuationSeparator/>
      </w:r>
    </w:p>
  </w:endnote>
  <w:endnote w:type="continuationNotice" w:id="1">
    <w:p w:rsidR="001D068E" w:rsidRDefault="001D0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7759"/>
      <w:docPartObj>
        <w:docPartGallery w:val="Page Numbers (Bottom of Page)"/>
        <w:docPartUnique/>
      </w:docPartObj>
    </w:sdtPr>
    <w:sdtEndPr>
      <w:rPr>
        <w:noProof/>
      </w:rPr>
    </w:sdtEndPr>
    <w:sdtContent>
      <w:p w:rsidR="00FC566B" w:rsidRDefault="00FC566B">
        <w:pPr>
          <w:pStyle w:val="Footer"/>
          <w:jc w:val="right"/>
        </w:pPr>
        <w:r>
          <w:fldChar w:fldCharType="begin"/>
        </w:r>
        <w:r>
          <w:instrText xml:space="preserve"> PAGE   \* MERGEFORMAT </w:instrText>
        </w:r>
        <w:r>
          <w:fldChar w:fldCharType="separate"/>
        </w:r>
        <w:r w:rsidR="00D71850">
          <w:rPr>
            <w:noProof/>
          </w:rPr>
          <w:t>1</w:t>
        </w:r>
        <w:r>
          <w:rPr>
            <w:noProof/>
          </w:rPr>
          <w:fldChar w:fldCharType="end"/>
        </w:r>
      </w:p>
    </w:sdtContent>
  </w:sdt>
  <w:p w:rsidR="00FC566B" w:rsidRDefault="00FC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8E" w:rsidRDefault="001D068E" w:rsidP="00E27CF4">
      <w:r>
        <w:separator/>
      </w:r>
    </w:p>
  </w:footnote>
  <w:footnote w:type="continuationSeparator" w:id="0">
    <w:p w:rsidR="001D068E" w:rsidRDefault="001D068E" w:rsidP="00E27CF4">
      <w:r>
        <w:continuationSeparator/>
      </w:r>
    </w:p>
  </w:footnote>
  <w:footnote w:type="continuationNotice" w:id="1">
    <w:p w:rsidR="001D068E" w:rsidRDefault="001D06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6B" w:rsidRDefault="00FC566B">
    <w:pPr>
      <w:pStyle w:val="Header"/>
    </w:pPr>
    <w:r>
      <w:t>WGIN Management Meeting 3</w:t>
    </w:r>
    <w:r w:rsidRPr="00A81E05">
      <w:rPr>
        <w:vertAlign w:val="superscript"/>
      </w:rPr>
      <w:t>rd</w:t>
    </w:r>
    <w:r>
      <w:t xml:space="preserve"> July 2013- Minutes</w:t>
    </w:r>
  </w:p>
  <w:p w:rsidR="00FC566B" w:rsidRDefault="00FC5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5CB"/>
    <w:multiLevelType w:val="hybridMultilevel"/>
    <w:tmpl w:val="D1D0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A275F"/>
    <w:multiLevelType w:val="hybridMultilevel"/>
    <w:tmpl w:val="25ACB5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0B715FA"/>
    <w:multiLevelType w:val="hybridMultilevel"/>
    <w:tmpl w:val="3E8C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090CEF"/>
    <w:multiLevelType w:val="hybridMultilevel"/>
    <w:tmpl w:val="9FB6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B4B53"/>
    <w:multiLevelType w:val="hybridMultilevel"/>
    <w:tmpl w:val="F0A6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B45DF3"/>
    <w:multiLevelType w:val="hybridMultilevel"/>
    <w:tmpl w:val="23E67E2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68636E"/>
    <w:multiLevelType w:val="hybridMultilevel"/>
    <w:tmpl w:val="784A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941809"/>
    <w:multiLevelType w:val="hybridMultilevel"/>
    <w:tmpl w:val="7480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5356D2"/>
    <w:multiLevelType w:val="hybridMultilevel"/>
    <w:tmpl w:val="4B8CAF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951AF1"/>
    <w:multiLevelType w:val="singleLevel"/>
    <w:tmpl w:val="0809000F"/>
    <w:lvl w:ilvl="0">
      <w:start w:val="1"/>
      <w:numFmt w:val="decimal"/>
      <w:lvlText w:val="%1."/>
      <w:lvlJc w:val="left"/>
      <w:pPr>
        <w:tabs>
          <w:tab w:val="num" w:pos="360"/>
        </w:tabs>
        <w:ind w:left="36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7"/>
  </w:num>
  <w:num w:numId="7">
    <w:abstractNumId w:val="3"/>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BE"/>
    <w:rsid w:val="000347F2"/>
    <w:rsid w:val="00062090"/>
    <w:rsid w:val="00062B30"/>
    <w:rsid w:val="00063064"/>
    <w:rsid w:val="000A33E5"/>
    <w:rsid w:val="000D24ED"/>
    <w:rsid w:val="00134A2C"/>
    <w:rsid w:val="001D068E"/>
    <w:rsid w:val="00201231"/>
    <w:rsid w:val="00232B4D"/>
    <w:rsid w:val="002379D5"/>
    <w:rsid w:val="002762F1"/>
    <w:rsid w:val="00294CB8"/>
    <w:rsid w:val="002B35CF"/>
    <w:rsid w:val="002B544B"/>
    <w:rsid w:val="002D4687"/>
    <w:rsid w:val="002D779A"/>
    <w:rsid w:val="002D7D77"/>
    <w:rsid w:val="002E04CD"/>
    <w:rsid w:val="002E1373"/>
    <w:rsid w:val="00330A3C"/>
    <w:rsid w:val="003744C9"/>
    <w:rsid w:val="00390ACA"/>
    <w:rsid w:val="00390FD7"/>
    <w:rsid w:val="003A1745"/>
    <w:rsid w:val="003A1CF1"/>
    <w:rsid w:val="003C4EAB"/>
    <w:rsid w:val="003E153F"/>
    <w:rsid w:val="003E514C"/>
    <w:rsid w:val="004145DF"/>
    <w:rsid w:val="00422373"/>
    <w:rsid w:val="004407AA"/>
    <w:rsid w:val="00447764"/>
    <w:rsid w:val="0045148A"/>
    <w:rsid w:val="00466C89"/>
    <w:rsid w:val="0047417A"/>
    <w:rsid w:val="0048019E"/>
    <w:rsid w:val="004A0790"/>
    <w:rsid w:val="004F01CE"/>
    <w:rsid w:val="004F4F15"/>
    <w:rsid w:val="00507B27"/>
    <w:rsid w:val="0052477A"/>
    <w:rsid w:val="00561FD6"/>
    <w:rsid w:val="0057505E"/>
    <w:rsid w:val="005A1DF4"/>
    <w:rsid w:val="005A7921"/>
    <w:rsid w:val="006119E7"/>
    <w:rsid w:val="0061604B"/>
    <w:rsid w:val="00660407"/>
    <w:rsid w:val="00685E93"/>
    <w:rsid w:val="006900E2"/>
    <w:rsid w:val="006F583C"/>
    <w:rsid w:val="00700716"/>
    <w:rsid w:val="00702345"/>
    <w:rsid w:val="00713B9D"/>
    <w:rsid w:val="0071454B"/>
    <w:rsid w:val="00765D41"/>
    <w:rsid w:val="007930D0"/>
    <w:rsid w:val="007A6B56"/>
    <w:rsid w:val="007C44E1"/>
    <w:rsid w:val="00806670"/>
    <w:rsid w:val="0082414D"/>
    <w:rsid w:val="00853B6D"/>
    <w:rsid w:val="00922D55"/>
    <w:rsid w:val="0097099C"/>
    <w:rsid w:val="0097231C"/>
    <w:rsid w:val="009B4126"/>
    <w:rsid w:val="009D0A7C"/>
    <w:rsid w:val="00A06DAE"/>
    <w:rsid w:val="00A11EAD"/>
    <w:rsid w:val="00A161A4"/>
    <w:rsid w:val="00A31722"/>
    <w:rsid w:val="00A355CB"/>
    <w:rsid w:val="00A71E1C"/>
    <w:rsid w:val="00A81E05"/>
    <w:rsid w:val="00AD417D"/>
    <w:rsid w:val="00AD495F"/>
    <w:rsid w:val="00B20CDE"/>
    <w:rsid w:val="00B26838"/>
    <w:rsid w:val="00B47646"/>
    <w:rsid w:val="00B54415"/>
    <w:rsid w:val="00B774BE"/>
    <w:rsid w:val="00BA10DD"/>
    <w:rsid w:val="00BA25A5"/>
    <w:rsid w:val="00BE1B84"/>
    <w:rsid w:val="00BE2F2A"/>
    <w:rsid w:val="00BF08B5"/>
    <w:rsid w:val="00C1590C"/>
    <w:rsid w:val="00C15F4A"/>
    <w:rsid w:val="00C34CC9"/>
    <w:rsid w:val="00C55863"/>
    <w:rsid w:val="00CB2EA3"/>
    <w:rsid w:val="00CE1C9D"/>
    <w:rsid w:val="00D02A6A"/>
    <w:rsid w:val="00D47394"/>
    <w:rsid w:val="00D54449"/>
    <w:rsid w:val="00D61ECB"/>
    <w:rsid w:val="00D71850"/>
    <w:rsid w:val="00E27CF4"/>
    <w:rsid w:val="00E54FB0"/>
    <w:rsid w:val="00E605AF"/>
    <w:rsid w:val="00E73A97"/>
    <w:rsid w:val="00EC52A7"/>
    <w:rsid w:val="00ED3266"/>
    <w:rsid w:val="00ED6A44"/>
    <w:rsid w:val="00F04A65"/>
    <w:rsid w:val="00F060F3"/>
    <w:rsid w:val="00F079C3"/>
    <w:rsid w:val="00F4432A"/>
    <w:rsid w:val="00F66E46"/>
    <w:rsid w:val="00F675A4"/>
    <w:rsid w:val="00F91176"/>
    <w:rsid w:val="00F934A6"/>
    <w:rsid w:val="00FA21F6"/>
    <w:rsid w:val="00FB09ED"/>
    <w:rsid w:val="00FC566B"/>
    <w:rsid w:val="00FC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838"/>
    <w:rPr>
      <w:color w:val="0000FF"/>
      <w:u w:val="single"/>
    </w:rPr>
  </w:style>
  <w:style w:type="paragraph" w:styleId="ListParagraph">
    <w:name w:val="List Paragraph"/>
    <w:basedOn w:val="Normal"/>
    <w:uiPriority w:val="34"/>
    <w:qFormat/>
    <w:rsid w:val="00B26838"/>
    <w:pPr>
      <w:ind w:left="720"/>
    </w:pPr>
    <w:rPr>
      <w:rFonts w:ascii="Calibri" w:eastAsiaTheme="minorHAnsi" w:hAnsi="Calibri" w:cs="Calibri"/>
      <w:sz w:val="22"/>
      <w:szCs w:val="22"/>
    </w:rPr>
  </w:style>
  <w:style w:type="paragraph" w:styleId="BalloonText">
    <w:name w:val="Balloon Text"/>
    <w:basedOn w:val="Normal"/>
    <w:link w:val="BalloonTextChar"/>
    <w:rsid w:val="009D0A7C"/>
    <w:rPr>
      <w:rFonts w:ascii="Tahoma" w:hAnsi="Tahoma" w:cs="Tahoma"/>
      <w:sz w:val="16"/>
      <w:szCs w:val="16"/>
    </w:rPr>
  </w:style>
  <w:style w:type="character" w:customStyle="1" w:styleId="BalloonTextChar">
    <w:name w:val="Balloon Text Char"/>
    <w:basedOn w:val="DefaultParagraphFont"/>
    <w:link w:val="BalloonText"/>
    <w:rsid w:val="009D0A7C"/>
    <w:rPr>
      <w:rFonts w:ascii="Tahoma" w:hAnsi="Tahoma" w:cs="Tahoma"/>
      <w:sz w:val="16"/>
      <w:szCs w:val="16"/>
    </w:rPr>
  </w:style>
  <w:style w:type="character" w:styleId="CommentReference">
    <w:name w:val="annotation reference"/>
    <w:basedOn w:val="DefaultParagraphFont"/>
    <w:rsid w:val="00330A3C"/>
    <w:rPr>
      <w:sz w:val="16"/>
      <w:szCs w:val="16"/>
    </w:rPr>
  </w:style>
  <w:style w:type="paragraph" w:styleId="CommentText">
    <w:name w:val="annotation text"/>
    <w:basedOn w:val="Normal"/>
    <w:link w:val="CommentTextChar"/>
    <w:rsid w:val="00330A3C"/>
    <w:rPr>
      <w:sz w:val="20"/>
      <w:szCs w:val="20"/>
    </w:rPr>
  </w:style>
  <w:style w:type="character" w:customStyle="1" w:styleId="CommentTextChar">
    <w:name w:val="Comment Text Char"/>
    <w:basedOn w:val="DefaultParagraphFont"/>
    <w:link w:val="CommentText"/>
    <w:rsid w:val="00330A3C"/>
  </w:style>
  <w:style w:type="paragraph" w:styleId="CommentSubject">
    <w:name w:val="annotation subject"/>
    <w:basedOn w:val="CommentText"/>
    <w:next w:val="CommentText"/>
    <w:link w:val="CommentSubjectChar"/>
    <w:rsid w:val="00330A3C"/>
    <w:rPr>
      <w:b/>
      <w:bCs/>
    </w:rPr>
  </w:style>
  <w:style w:type="character" w:customStyle="1" w:styleId="CommentSubjectChar">
    <w:name w:val="Comment Subject Char"/>
    <w:basedOn w:val="CommentTextChar"/>
    <w:link w:val="CommentSubject"/>
    <w:rsid w:val="00330A3C"/>
    <w:rPr>
      <w:b/>
      <w:bCs/>
    </w:rPr>
  </w:style>
  <w:style w:type="character" w:styleId="FollowedHyperlink">
    <w:name w:val="FollowedHyperlink"/>
    <w:basedOn w:val="DefaultParagraphFont"/>
    <w:rsid w:val="00062090"/>
    <w:rPr>
      <w:color w:val="800080" w:themeColor="followedHyperlink"/>
      <w:u w:val="single"/>
    </w:rPr>
  </w:style>
  <w:style w:type="paragraph" w:styleId="Header">
    <w:name w:val="header"/>
    <w:basedOn w:val="Normal"/>
    <w:link w:val="HeaderChar"/>
    <w:uiPriority w:val="99"/>
    <w:rsid w:val="00E27CF4"/>
    <w:pPr>
      <w:tabs>
        <w:tab w:val="center" w:pos="4513"/>
        <w:tab w:val="right" w:pos="9026"/>
      </w:tabs>
    </w:pPr>
  </w:style>
  <w:style w:type="character" w:customStyle="1" w:styleId="HeaderChar">
    <w:name w:val="Header Char"/>
    <w:basedOn w:val="DefaultParagraphFont"/>
    <w:link w:val="Header"/>
    <w:uiPriority w:val="99"/>
    <w:rsid w:val="00E27CF4"/>
    <w:rPr>
      <w:sz w:val="24"/>
      <w:szCs w:val="24"/>
    </w:rPr>
  </w:style>
  <w:style w:type="paragraph" w:styleId="Footer">
    <w:name w:val="footer"/>
    <w:basedOn w:val="Normal"/>
    <w:link w:val="FooterChar"/>
    <w:uiPriority w:val="99"/>
    <w:rsid w:val="00E27CF4"/>
    <w:pPr>
      <w:tabs>
        <w:tab w:val="center" w:pos="4513"/>
        <w:tab w:val="right" w:pos="9026"/>
      </w:tabs>
    </w:pPr>
  </w:style>
  <w:style w:type="character" w:customStyle="1" w:styleId="FooterChar">
    <w:name w:val="Footer Char"/>
    <w:basedOn w:val="DefaultParagraphFont"/>
    <w:link w:val="Footer"/>
    <w:uiPriority w:val="99"/>
    <w:rsid w:val="00E27CF4"/>
    <w:rPr>
      <w:sz w:val="24"/>
      <w:szCs w:val="24"/>
    </w:rPr>
  </w:style>
  <w:style w:type="paragraph" w:styleId="Revision">
    <w:name w:val="Revision"/>
    <w:hidden/>
    <w:uiPriority w:val="99"/>
    <w:semiHidden/>
    <w:rsid w:val="007930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838"/>
    <w:rPr>
      <w:color w:val="0000FF"/>
      <w:u w:val="single"/>
    </w:rPr>
  </w:style>
  <w:style w:type="paragraph" w:styleId="ListParagraph">
    <w:name w:val="List Paragraph"/>
    <w:basedOn w:val="Normal"/>
    <w:uiPriority w:val="34"/>
    <w:qFormat/>
    <w:rsid w:val="00B26838"/>
    <w:pPr>
      <w:ind w:left="720"/>
    </w:pPr>
    <w:rPr>
      <w:rFonts w:ascii="Calibri" w:eastAsiaTheme="minorHAnsi" w:hAnsi="Calibri" w:cs="Calibri"/>
      <w:sz w:val="22"/>
      <w:szCs w:val="22"/>
    </w:rPr>
  </w:style>
  <w:style w:type="paragraph" w:styleId="BalloonText">
    <w:name w:val="Balloon Text"/>
    <w:basedOn w:val="Normal"/>
    <w:link w:val="BalloonTextChar"/>
    <w:rsid w:val="009D0A7C"/>
    <w:rPr>
      <w:rFonts w:ascii="Tahoma" w:hAnsi="Tahoma" w:cs="Tahoma"/>
      <w:sz w:val="16"/>
      <w:szCs w:val="16"/>
    </w:rPr>
  </w:style>
  <w:style w:type="character" w:customStyle="1" w:styleId="BalloonTextChar">
    <w:name w:val="Balloon Text Char"/>
    <w:basedOn w:val="DefaultParagraphFont"/>
    <w:link w:val="BalloonText"/>
    <w:rsid w:val="009D0A7C"/>
    <w:rPr>
      <w:rFonts w:ascii="Tahoma" w:hAnsi="Tahoma" w:cs="Tahoma"/>
      <w:sz w:val="16"/>
      <w:szCs w:val="16"/>
    </w:rPr>
  </w:style>
  <w:style w:type="character" w:styleId="CommentReference">
    <w:name w:val="annotation reference"/>
    <w:basedOn w:val="DefaultParagraphFont"/>
    <w:rsid w:val="00330A3C"/>
    <w:rPr>
      <w:sz w:val="16"/>
      <w:szCs w:val="16"/>
    </w:rPr>
  </w:style>
  <w:style w:type="paragraph" w:styleId="CommentText">
    <w:name w:val="annotation text"/>
    <w:basedOn w:val="Normal"/>
    <w:link w:val="CommentTextChar"/>
    <w:rsid w:val="00330A3C"/>
    <w:rPr>
      <w:sz w:val="20"/>
      <w:szCs w:val="20"/>
    </w:rPr>
  </w:style>
  <w:style w:type="character" w:customStyle="1" w:styleId="CommentTextChar">
    <w:name w:val="Comment Text Char"/>
    <w:basedOn w:val="DefaultParagraphFont"/>
    <w:link w:val="CommentText"/>
    <w:rsid w:val="00330A3C"/>
  </w:style>
  <w:style w:type="paragraph" w:styleId="CommentSubject">
    <w:name w:val="annotation subject"/>
    <w:basedOn w:val="CommentText"/>
    <w:next w:val="CommentText"/>
    <w:link w:val="CommentSubjectChar"/>
    <w:rsid w:val="00330A3C"/>
    <w:rPr>
      <w:b/>
      <w:bCs/>
    </w:rPr>
  </w:style>
  <w:style w:type="character" w:customStyle="1" w:styleId="CommentSubjectChar">
    <w:name w:val="Comment Subject Char"/>
    <w:basedOn w:val="CommentTextChar"/>
    <w:link w:val="CommentSubject"/>
    <w:rsid w:val="00330A3C"/>
    <w:rPr>
      <w:b/>
      <w:bCs/>
    </w:rPr>
  </w:style>
  <w:style w:type="character" w:styleId="FollowedHyperlink">
    <w:name w:val="FollowedHyperlink"/>
    <w:basedOn w:val="DefaultParagraphFont"/>
    <w:rsid w:val="00062090"/>
    <w:rPr>
      <w:color w:val="800080" w:themeColor="followedHyperlink"/>
      <w:u w:val="single"/>
    </w:rPr>
  </w:style>
  <w:style w:type="paragraph" w:styleId="Header">
    <w:name w:val="header"/>
    <w:basedOn w:val="Normal"/>
    <w:link w:val="HeaderChar"/>
    <w:uiPriority w:val="99"/>
    <w:rsid w:val="00E27CF4"/>
    <w:pPr>
      <w:tabs>
        <w:tab w:val="center" w:pos="4513"/>
        <w:tab w:val="right" w:pos="9026"/>
      </w:tabs>
    </w:pPr>
  </w:style>
  <w:style w:type="character" w:customStyle="1" w:styleId="HeaderChar">
    <w:name w:val="Header Char"/>
    <w:basedOn w:val="DefaultParagraphFont"/>
    <w:link w:val="Header"/>
    <w:uiPriority w:val="99"/>
    <w:rsid w:val="00E27CF4"/>
    <w:rPr>
      <w:sz w:val="24"/>
      <w:szCs w:val="24"/>
    </w:rPr>
  </w:style>
  <w:style w:type="paragraph" w:styleId="Footer">
    <w:name w:val="footer"/>
    <w:basedOn w:val="Normal"/>
    <w:link w:val="FooterChar"/>
    <w:uiPriority w:val="99"/>
    <w:rsid w:val="00E27CF4"/>
    <w:pPr>
      <w:tabs>
        <w:tab w:val="center" w:pos="4513"/>
        <w:tab w:val="right" w:pos="9026"/>
      </w:tabs>
    </w:pPr>
  </w:style>
  <w:style w:type="character" w:customStyle="1" w:styleId="FooterChar">
    <w:name w:val="Footer Char"/>
    <w:basedOn w:val="DefaultParagraphFont"/>
    <w:link w:val="Footer"/>
    <w:uiPriority w:val="99"/>
    <w:rsid w:val="00E27CF4"/>
    <w:rPr>
      <w:sz w:val="24"/>
      <w:szCs w:val="24"/>
    </w:rPr>
  </w:style>
  <w:style w:type="paragraph" w:styleId="Revision">
    <w:name w:val="Revision"/>
    <w:hidden/>
    <w:uiPriority w:val="99"/>
    <w:semiHidden/>
    <w:rsid w:val="007930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59341">
      <w:bodyDiv w:val="1"/>
      <w:marLeft w:val="0"/>
      <w:marRight w:val="0"/>
      <w:marTop w:val="0"/>
      <w:marBottom w:val="0"/>
      <w:divBdr>
        <w:top w:val="none" w:sz="0" w:space="0" w:color="auto"/>
        <w:left w:val="none" w:sz="0" w:space="0" w:color="auto"/>
        <w:bottom w:val="none" w:sz="0" w:space="0" w:color="auto"/>
        <w:right w:val="none" w:sz="0" w:space="0" w:color="auto"/>
      </w:divBdr>
    </w:div>
    <w:div w:id="15778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gin.org.uk/information/documents/AssociatedDocuments06112012.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gin.org.uk/information/documents/AssociatedDocuments0611201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gin.org.uk/stakeholders/WGIN_NL_November_2012.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wgin.org.uk/information/documents/AssociatedDocuments06112012.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8450C-DE35-49CF-9860-A01286AFACA4}">
  <ds:schemaRefs>
    <ds:schemaRef ds:uri="http://schemas.openxmlformats.org/officeDocument/2006/bibliography"/>
  </ds:schemaRefs>
</ds:datastoreItem>
</file>

<file path=customXml/itemProps2.xml><?xml version="1.0" encoding="utf-8"?>
<ds:datastoreItem xmlns:ds="http://schemas.openxmlformats.org/officeDocument/2006/customXml" ds:itemID="{0F1CBF53-FE7E-4FD8-B08D-836C474C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1372</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Operations Centre</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Thrussell (RRes-Roth)</dc:creator>
  <cp:lastModifiedBy>Kim Hammond-Kosack (RRes-Roth)</cp:lastModifiedBy>
  <cp:revision>3</cp:revision>
  <cp:lastPrinted>2012-12-14T11:14:00Z</cp:lastPrinted>
  <dcterms:created xsi:type="dcterms:W3CDTF">2013-12-05T10:38:00Z</dcterms:created>
  <dcterms:modified xsi:type="dcterms:W3CDTF">2013-12-05T10:47:00Z</dcterms:modified>
</cp:coreProperties>
</file>